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F26A" w14:textId="77777777" w:rsidR="00550ED9" w:rsidRDefault="00550ED9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FF0000"/>
          <w:lang w:eastAsia="en-GB"/>
        </w:rPr>
      </w:pPr>
      <w:r>
        <w:rPr>
          <w:rFonts w:ascii="Arial" w:eastAsia="Times New Roman" w:hAnsi="Arial" w:cs="Arial"/>
          <w:iCs/>
          <w:color w:val="FF0000"/>
          <w:lang w:eastAsia="en-GB"/>
        </w:rPr>
        <w:t>Dear Loucas,</w:t>
      </w:r>
    </w:p>
    <w:p w14:paraId="378E9198" w14:textId="77777777" w:rsidR="00550ED9" w:rsidRDefault="00550ED9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FF0000"/>
          <w:lang w:eastAsia="en-GB"/>
        </w:rPr>
      </w:pPr>
      <w:r>
        <w:rPr>
          <w:rFonts w:ascii="Arial" w:eastAsia="Times New Roman" w:hAnsi="Arial" w:cs="Arial"/>
          <w:iCs/>
          <w:color w:val="FF0000"/>
          <w:lang w:eastAsia="en-GB"/>
        </w:rPr>
        <w:t>Thank you for the update. Please see some queries and suggestions in the text</w:t>
      </w:r>
      <w:r w:rsidR="00760F69">
        <w:rPr>
          <w:rFonts w:ascii="Arial" w:eastAsia="Times New Roman" w:hAnsi="Arial" w:cs="Arial"/>
          <w:iCs/>
          <w:color w:val="FF0000"/>
          <w:lang w:eastAsia="en-GB"/>
        </w:rPr>
        <w:t>, let me know if you agree</w:t>
      </w:r>
      <w:r>
        <w:rPr>
          <w:rFonts w:ascii="Arial" w:eastAsia="Times New Roman" w:hAnsi="Arial" w:cs="Arial"/>
          <w:iCs/>
          <w:color w:val="FF0000"/>
          <w:lang w:eastAsia="en-GB"/>
        </w:rPr>
        <w:t xml:space="preserve">. </w:t>
      </w:r>
      <w:r w:rsidR="00760F69">
        <w:rPr>
          <w:rFonts w:ascii="Arial" w:eastAsia="Times New Roman" w:hAnsi="Arial" w:cs="Arial"/>
          <w:iCs/>
          <w:color w:val="FF0000"/>
          <w:lang w:eastAsia="en-GB"/>
        </w:rPr>
        <w:t xml:space="preserve">Please revise, also for language and readability and try to reduce the length to 600 words. </w:t>
      </w:r>
    </w:p>
    <w:p w14:paraId="737439D3" w14:textId="77777777" w:rsidR="00760F69" w:rsidRDefault="00760F69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FF0000"/>
          <w:lang w:eastAsia="en-GB"/>
        </w:rPr>
      </w:pPr>
      <w:r>
        <w:rPr>
          <w:rFonts w:ascii="Arial" w:eastAsia="Times New Roman" w:hAnsi="Arial" w:cs="Arial"/>
          <w:iCs/>
          <w:color w:val="FF0000"/>
          <w:lang w:eastAsia="en-GB"/>
        </w:rPr>
        <w:t>Thanks and regards,</w:t>
      </w:r>
    </w:p>
    <w:p w14:paraId="4CDB4A0A" w14:textId="77777777" w:rsidR="00550ED9" w:rsidRDefault="00760F69" w:rsidP="00247042">
      <w:pPr>
        <w:spacing w:before="100" w:beforeAutospacing="1" w:after="100" w:afterAutospacing="1" w:line="336" w:lineRule="atLeast"/>
        <w:rPr>
          <w:ins w:id="0" w:author="Loucas Antoniou" w:date="2016-07-15T11:35:00Z"/>
          <w:rFonts w:ascii="Arial" w:eastAsia="Times New Roman" w:hAnsi="Arial" w:cs="Arial"/>
          <w:iCs/>
          <w:color w:val="FF0000"/>
          <w:lang w:eastAsia="en-GB"/>
        </w:rPr>
      </w:pPr>
      <w:r>
        <w:rPr>
          <w:rFonts w:ascii="Arial" w:eastAsia="Times New Roman" w:hAnsi="Arial" w:cs="Arial"/>
          <w:iCs/>
          <w:color w:val="FF0000"/>
          <w:lang w:eastAsia="en-GB"/>
        </w:rPr>
        <w:t>Camilla</w:t>
      </w:r>
    </w:p>
    <w:p w14:paraId="13B43B2D" w14:textId="77777777" w:rsidR="00DA6B25" w:rsidRDefault="00DA6B25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FF0000"/>
          <w:lang w:eastAsia="en-GB"/>
        </w:rPr>
      </w:pPr>
      <w:ins w:id="1" w:author="Loucas Antoniou" w:date="2016-07-15T11:35:00Z">
        <w:r>
          <w:rPr>
            <w:rFonts w:ascii="Arial" w:eastAsia="Times New Roman" w:hAnsi="Arial" w:cs="Arial"/>
            <w:iCs/>
            <w:color w:val="FF0000"/>
            <w:lang w:eastAsia="en-GB"/>
          </w:rPr>
          <w:t xml:space="preserve">Thank you Camilla, I went through all of you suggestions and I made the </w:t>
        </w:r>
      </w:ins>
      <w:ins w:id="2" w:author="Loucas Antoniou" w:date="2016-07-15T11:36:00Z">
        <w:r>
          <w:rPr>
            <w:rFonts w:ascii="Arial" w:eastAsia="Times New Roman" w:hAnsi="Arial" w:cs="Arial"/>
            <w:iCs/>
            <w:color w:val="FF0000"/>
            <w:lang w:eastAsia="en-GB"/>
          </w:rPr>
          <w:t xml:space="preserve">amendments, check also the bubbles for further comments. </w:t>
        </w:r>
      </w:ins>
    </w:p>
    <w:p w14:paraId="73A7F6DE" w14:textId="13DFC8A5" w:rsidR="00A65ED2" w:rsidRDefault="00A65ED2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FF0000"/>
          <w:lang w:eastAsia="en-GB"/>
        </w:rPr>
      </w:pPr>
      <w:r>
        <w:rPr>
          <w:rFonts w:ascii="Arial" w:eastAsia="Times New Roman" w:hAnsi="Arial" w:cs="Arial"/>
          <w:iCs/>
          <w:color w:val="FF0000"/>
          <w:lang w:eastAsia="en-GB"/>
        </w:rPr>
        <w:t>I made every effort to revise and reduce the length</w:t>
      </w:r>
      <w:r w:rsidR="00E97B21">
        <w:rPr>
          <w:rFonts w:ascii="Arial" w:eastAsia="Times New Roman" w:hAnsi="Arial" w:cs="Arial"/>
          <w:iCs/>
          <w:color w:val="FF0000"/>
          <w:lang w:eastAsia="en-GB"/>
        </w:rPr>
        <w:t xml:space="preserve"> to </w:t>
      </w:r>
      <w:bookmarkStart w:id="3" w:name="_GoBack"/>
      <w:bookmarkEnd w:id="3"/>
      <w:r w:rsidR="006C55C8">
        <w:rPr>
          <w:rFonts w:ascii="Arial" w:eastAsia="Times New Roman" w:hAnsi="Arial" w:cs="Arial"/>
          <w:iCs/>
          <w:color w:val="FF0000"/>
          <w:lang w:eastAsia="en-GB"/>
        </w:rPr>
        <w:t>62</w:t>
      </w:r>
      <w:r w:rsidR="008D266C">
        <w:rPr>
          <w:rFonts w:ascii="Arial" w:eastAsia="Times New Roman" w:hAnsi="Arial" w:cs="Arial"/>
          <w:iCs/>
          <w:color w:val="FF0000"/>
          <w:lang w:eastAsia="en-GB"/>
        </w:rPr>
        <w:t>7</w:t>
      </w:r>
      <w:r w:rsidR="006C55C8">
        <w:rPr>
          <w:rFonts w:ascii="Arial" w:eastAsia="Times New Roman" w:hAnsi="Arial" w:cs="Arial"/>
          <w:iCs/>
          <w:color w:val="FF0000"/>
          <w:lang w:eastAsia="en-GB"/>
        </w:rPr>
        <w:t xml:space="preserve"> words. </w:t>
      </w:r>
    </w:p>
    <w:p w14:paraId="26D0CB15" w14:textId="0623065F" w:rsidR="006C55C8" w:rsidRDefault="006C55C8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FF0000"/>
          <w:lang w:eastAsia="en-GB"/>
        </w:rPr>
      </w:pPr>
      <w:r>
        <w:rPr>
          <w:rFonts w:ascii="Arial" w:eastAsia="Times New Roman" w:hAnsi="Arial" w:cs="Arial"/>
          <w:iCs/>
          <w:color w:val="FF0000"/>
          <w:lang w:eastAsia="en-GB"/>
        </w:rPr>
        <w:t xml:space="preserve">Let me know if you need anything else </w:t>
      </w:r>
    </w:p>
    <w:p w14:paraId="7A3609CD" w14:textId="6808B309" w:rsidR="006C55C8" w:rsidRDefault="006C55C8" w:rsidP="00247042">
      <w:pPr>
        <w:spacing w:before="100" w:beforeAutospacing="1" w:after="100" w:afterAutospacing="1" w:line="336" w:lineRule="atLeast"/>
        <w:rPr>
          <w:ins w:id="4" w:author="Loucas Antoniou" w:date="2016-07-15T11:37:00Z"/>
          <w:rFonts w:ascii="Arial" w:eastAsia="Times New Roman" w:hAnsi="Arial" w:cs="Arial"/>
          <w:iCs/>
          <w:color w:val="FF000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iCs/>
          <w:color w:val="FF0000"/>
          <w:lang w:eastAsia="en-GB"/>
        </w:rPr>
        <w:t>luc</w:t>
      </w:r>
      <w:proofErr w:type="spellEnd"/>
      <w:proofErr w:type="gramEnd"/>
      <w:r w:rsidRPr="006C55C8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044EE326" w14:textId="77777777" w:rsidR="00DA6B25" w:rsidRDefault="00DA6B25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/>
          <w:iCs/>
          <w:color w:val="333333"/>
          <w:lang w:eastAsia="en-GB"/>
        </w:rPr>
      </w:pPr>
      <w:ins w:id="5" w:author="Loucas Antoniou" w:date="2016-07-15T11:36:00Z">
        <w:r>
          <w:rPr>
            <w:rFonts w:ascii="Arial" w:eastAsia="Times New Roman" w:hAnsi="Arial" w:cs="Arial"/>
            <w:iCs/>
            <w:color w:val="FF0000"/>
            <w:lang w:eastAsia="en-GB"/>
          </w:rPr>
          <w:t xml:space="preserve"> </w:t>
        </w:r>
      </w:ins>
      <w:ins w:id="6" w:author="Loucas Antoniou" w:date="2016-07-15T11:35:00Z">
        <w:r>
          <w:rPr>
            <w:rFonts w:ascii="Arial" w:eastAsia="Times New Roman" w:hAnsi="Arial" w:cs="Arial"/>
            <w:iCs/>
            <w:color w:val="FF0000"/>
            <w:lang w:eastAsia="en-GB"/>
          </w:rPr>
          <w:t xml:space="preserve"> </w:t>
        </w:r>
      </w:ins>
    </w:p>
    <w:p w14:paraId="616CEC50" w14:textId="77777777" w:rsidR="00247042" w:rsidRPr="00247042" w:rsidRDefault="00247042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i/>
          <w:iCs/>
          <w:color w:val="333333"/>
          <w:lang w:eastAsia="en-GB"/>
        </w:rPr>
      </w:pPr>
      <w:r w:rsidRPr="00247042">
        <w:rPr>
          <w:rFonts w:ascii="Arial" w:eastAsia="Times New Roman" w:hAnsi="Arial" w:cs="Arial"/>
          <w:i/>
          <w:iCs/>
          <w:color w:val="333333"/>
          <w:lang w:eastAsia="en-GB"/>
        </w:rPr>
        <w:t xml:space="preserve">The presidential intervention to </w:t>
      </w:r>
      <w:ins w:id="7" w:author="Camilla Galli da Bino" w:date="2016-07-14T09:07:00Z">
        <w:r w:rsidR="00B976AD">
          <w:rPr>
            <w:rFonts w:ascii="Arial" w:eastAsia="Times New Roman" w:hAnsi="Arial" w:cs="Arial"/>
            <w:i/>
            <w:iCs/>
            <w:color w:val="333333"/>
            <w:lang w:eastAsia="en-GB"/>
          </w:rPr>
          <w:t>prevent</w:t>
        </w:r>
      </w:ins>
      <w:del w:id="8" w:author="Camilla Galli da Bino" w:date="2016-07-14T09:07:00Z">
        <w:r w:rsidRPr="00247042" w:rsidDel="00B976AD">
          <w:rPr>
            <w:rFonts w:ascii="Arial" w:eastAsia="Times New Roman" w:hAnsi="Arial" w:cs="Arial"/>
            <w:i/>
            <w:iCs/>
            <w:color w:val="333333"/>
            <w:lang w:eastAsia="en-GB"/>
          </w:rPr>
          <w:delText>eliminate</w:delText>
        </w:r>
      </w:del>
      <w:r w:rsidRPr="00247042">
        <w:rPr>
          <w:rFonts w:ascii="Arial" w:eastAsia="Times New Roman" w:hAnsi="Arial" w:cs="Arial"/>
          <w:i/>
          <w:iCs/>
          <w:color w:val="333333"/>
          <w:lang w:eastAsia="en-GB"/>
        </w:rPr>
        <w:t xml:space="preserve"> the risk </w:t>
      </w:r>
      <w:ins w:id="9" w:author="Camilla Galli da Bino" w:date="2016-07-14T09:07:00Z">
        <w:r w:rsidR="00B976AD">
          <w:rPr>
            <w:rFonts w:ascii="Arial" w:eastAsia="Times New Roman" w:hAnsi="Arial" w:cs="Arial"/>
            <w:i/>
            <w:iCs/>
            <w:color w:val="333333"/>
            <w:lang w:eastAsia="en-GB"/>
          </w:rPr>
          <w:t>o</w:t>
        </w:r>
      </w:ins>
      <w:r w:rsidRPr="00247042">
        <w:rPr>
          <w:rFonts w:ascii="Arial" w:eastAsia="Times New Roman" w:hAnsi="Arial" w:cs="Arial"/>
          <w:i/>
          <w:iCs/>
          <w:color w:val="333333"/>
          <w:lang w:eastAsia="en-GB"/>
        </w:rPr>
        <w:t>f</w:t>
      </w:r>
      <w:del w:id="10" w:author="Camilla Galli da Bino" w:date="2016-07-14T09:07:00Z">
        <w:r w:rsidRPr="00247042" w:rsidDel="00B976AD">
          <w:rPr>
            <w:rFonts w:ascii="Arial" w:eastAsia="Times New Roman" w:hAnsi="Arial" w:cs="Arial"/>
            <w:i/>
            <w:iCs/>
            <w:color w:val="333333"/>
            <w:lang w:eastAsia="en-GB"/>
          </w:rPr>
          <w:delText>or</w:delText>
        </w:r>
      </w:del>
      <w:r w:rsidRPr="00247042">
        <w:rPr>
          <w:rFonts w:ascii="Arial" w:eastAsia="Times New Roman" w:hAnsi="Arial" w:cs="Arial"/>
          <w:i/>
          <w:iCs/>
          <w:color w:val="333333"/>
          <w:lang w:eastAsia="en-GB"/>
        </w:rPr>
        <w:t xml:space="preserve"> new strikes in the state hospitals, the dispute over the renewal of the collective agreements of </w:t>
      </w:r>
      <w:ins w:id="11" w:author="Camilla Galli da Bino" w:date="2016-07-14T09:45:00Z">
        <w:r w:rsidR="000504BE">
          <w:rPr>
            <w:rFonts w:ascii="Arial" w:eastAsia="Times New Roman" w:hAnsi="Arial" w:cs="Arial"/>
            <w:i/>
            <w:iCs/>
            <w:color w:val="333333"/>
            <w:lang w:eastAsia="en-GB"/>
          </w:rPr>
          <w:t xml:space="preserve">airports </w:t>
        </w:r>
      </w:ins>
      <w:r w:rsidRPr="00247042">
        <w:rPr>
          <w:rFonts w:ascii="Arial" w:eastAsia="Times New Roman" w:hAnsi="Arial" w:cs="Arial"/>
          <w:i/>
          <w:iCs/>
          <w:color w:val="333333"/>
          <w:lang w:eastAsia="en-GB"/>
        </w:rPr>
        <w:t>ground handling workers and the social outcry over the exclusion of women from national guard</w:t>
      </w:r>
      <w:ins w:id="12" w:author="Camilla Galli da Bino" w:date="2016-07-14T09:07:00Z">
        <w:r w:rsidR="00B976AD">
          <w:rPr>
            <w:rFonts w:ascii="Arial" w:eastAsia="Times New Roman" w:hAnsi="Arial" w:cs="Arial"/>
            <w:i/>
            <w:iCs/>
            <w:color w:val="333333"/>
            <w:lang w:eastAsia="en-GB"/>
          </w:rPr>
          <w:t>s</w:t>
        </w:r>
      </w:ins>
      <w:r w:rsidRPr="00247042">
        <w:rPr>
          <w:rFonts w:ascii="Arial" w:eastAsia="Times New Roman" w:hAnsi="Arial" w:cs="Arial"/>
          <w:i/>
          <w:iCs/>
          <w:color w:val="333333"/>
          <w:lang w:eastAsia="en-GB"/>
        </w:rPr>
        <w:t xml:space="preserve"> are the main topics of interests in this article. This country update reports on the latest developments in working life in Cyprus in the second quarter of 2016.</w:t>
      </w:r>
    </w:p>
    <w:p w14:paraId="2AB2AC27" w14:textId="77777777" w:rsidR="00247042" w:rsidRPr="00247042" w:rsidRDefault="00B976AD" w:rsidP="00247042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Presidential intervention to soothe conflict in the h</w:t>
      </w:r>
      <w:r w:rsidR="00247042" w:rsidRPr="00247042">
        <w:rPr>
          <w:rFonts w:eastAsia="Times New Roman"/>
          <w:lang w:eastAsia="en-GB"/>
        </w:rPr>
        <w:t xml:space="preserve">ealth </w:t>
      </w:r>
      <w:r>
        <w:rPr>
          <w:rFonts w:eastAsia="Times New Roman"/>
          <w:lang w:eastAsia="en-GB"/>
        </w:rPr>
        <w:t>s</w:t>
      </w:r>
      <w:r w:rsidR="00247042" w:rsidRPr="00247042">
        <w:rPr>
          <w:rFonts w:eastAsia="Times New Roman"/>
          <w:lang w:eastAsia="en-GB"/>
        </w:rPr>
        <w:t>ector</w:t>
      </w:r>
    </w:p>
    <w:p w14:paraId="23832E02" w14:textId="77777777" w:rsidR="00377EC4" w:rsidRDefault="00816B30" w:rsidP="00247042">
      <w:pPr>
        <w:spacing w:before="100" w:beforeAutospacing="1" w:after="100" w:afterAutospacing="1" w:line="336" w:lineRule="atLeast"/>
        <w:rPr>
          <w:ins w:id="13" w:author="Camilla Galli da Bino" w:date="2016-07-14T09:31:00Z"/>
          <w:rFonts w:ascii="Arial" w:eastAsia="Times New Roman" w:hAnsi="Arial" w:cs="Arial"/>
          <w:color w:val="333333"/>
          <w:lang w:eastAsia="en-GB"/>
        </w:rPr>
      </w:pPr>
      <w:ins w:id="14" w:author="Loucas Antoniou" w:date="2016-07-15T10:58:00Z">
        <w:r>
          <w:rPr>
            <w:rFonts w:ascii="Arial" w:eastAsia="Times New Roman" w:hAnsi="Arial" w:cs="Arial"/>
            <w:color w:val="333333"/>
            <w:lang w:eastAsia="en-GB"/>
          </w:rPr>
          <w:t>O</w:t>
        </w:r>
        <w:r>
          <w:rPr>
            <w:rFonts w:ascii="Arial" w:eastAsia="Times New Roman" w:hAnsi="Arial" w:cs="Arial"/>
            <w:color w:val="333333"/>
            <w:lang w:eastAsia="en-GB"/>
          </w:rPr>
          <w:t xml:space="preserve">n </w:t>
        </w:r>
        <w:r>
          <w:rPr>
            <w:rFonts w:ascii="Arial" w:eastAsia="Times New Roman" w:hAnsi="Arial" w:cs="Arial"/>
            <w:color w:val="333333"/>
            <w:lang w:eastAsia="en-GB"/>
          </w:rPr>
          <w:t>Friday,</w:t>
        </w:r>
      </w:ins>
      <w:ins w:id="15" w:author="Loucas Antoniou" w:date="2016-07-15T11:00:00Z">
        <w:r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ins w:id="16" w:author="Loucas Antoniou" w:date="2016-07-15T11:01:00Z">
        <w:r>
          <w:rPr>
            <w:rFonts w:ascii="Arial" w:eastAsia="Times New Roman" w:hAnsi="Arial" w:cs="Arial"/>
            <w:color w:val="333333"/>
            <w:lang w:eastAsia="en-GB"/>
          </w:rPr>
          <w:t xml:space="preserve">10 </w:t>
        </w:r>
      </w:ins>
      <w:ins w:id="17" w:author="Loucas Antoniou" w:date="2016-07-15T11:00:00Z">
        <w:r>
          <w:rPr>
            <w:rFonts w:ascii="Arial" w:eastAsia="Times New Roman" w:hAnsi="Arial" w:cs="Arial"/>
            <w:color w:val="333333"/>
            <w:lang w:eastAsia="en-GB"/>
          </w:rPr>
          <w:t>June</w:t>
        </w:r>
      </w:ins>
      <w:ins w:id="18" w:author="Loucas Antoniou" w:date="2016-07-15T10:58:00Z">
        <w:r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  <w:r>
          <w:rPr>
            <w:rFonts w:ascii="Arial" w:eastAsia="Times New Roman" w:hAnsi="Arial" w:cs="Arial"/>
            <w:color w:val="333333"/>
            <w:lang w:eastAsia="en-GB"/>
          </w:rPr>
          <w:t>2016</w:t>
        </w:r>
        <w:r w:rsidRPr="00B976AD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19" w:author="Loucas Antoniou" w:date="2016-07-15T10:58:00Z">
        <w:r w:rsidR="00B976AD" w:rsidRPr="00B976AD" w:rsidDel="00816B30">
          <w:rPr>
            <w:rFonts w:ascii="Arial" w:eastAsia="Times New Roman" w:hAnsi="Arial" w:cs="Arial"/>
            <w:color w:val="333333"/>
            <w:lang w:eastAsia="en-GB"/>
          </w:rPr>
          <w:delText xml:space="preserve">The determined, </w:delText>
        </w:r>
        <w:commentRangeStart w:id="20"/>
        <w:r w:rsidR="00B976AD" w:rsidRPr="00B976AD" w:rsidDel="00816B30">
          <w:rPr>
            <w:rFonts w:ascii="Arial" w:eastAsia="Times New Roman" w:hAnsi="Arial" w:cs="Arial"/>
            <w:color w:val="333333"/>
            <w:lang w:eastAsia="en-GB"/>
          </w:rPr>
          <w:delText>publicly announced decisio</w:delText>
        </w:r>
        <w:r w:rsidR="00B976AD" w:rsidDel="00816B30">
          <w:rPr>
            <w:rFonts w:ascii="Arial" w:eastAsia="Times New Roman" w:hAnsi="Arial" w:cs="Arial"/>
            <w:color w:val="333333"/>
            <w:lang w:eastAsia="en-GB"/>
          </w:rPr>
          <w:delText xml:space="preserve">n </w:delText>
        </w:r>
        <w:commentRangeEnd w:id="20"/>
        <w:r w:rsidR="00B976AD" w:rsidDel="00816B30">
          <w:rPr>
            <w:rStyle w:val="CommentReference"/>
          </w:rPr>
          <w:commentReference w:id="20"/>
        </w:r>
        <w:r w:rsidR="00B976AD" w:rsidDel="00816B30">
          <w:rPr>
            <w:rFonts w:ascii="Arial" w:eastAsia="Times New Roman" w:hAnsi="Arial" w:cs="Arial"/>
            <w:color w:val="333333"/>
            <w:lang w:eastAsia="en-GB"/>
          </w:rPr>
          <w:delText xml:space="preserve">of </w:delText>
        </w:r>
      </w:del>
      <w:r w:rsidR="00B976AD">
        <w:rPr>
          <w:rFonts w:ascii="Arial" w:eastAsia="Times New Roman" w:hAnsi="Arial" w:cs="Arial"/>
          <w:color w:val="333333"/>
          <w:lang w:eastAsia="en-GB"/>
        </w:rPr>
        <w:t>the s</w:t>
      </w:r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tate </w:t>
      </w:r>
      <w:r w:rsidR="00B976AD">
        <w:rPr>
          <w:rFonts w:ascii="Arial" w:eastAsia="Times New Roman" w:hAnsi="Arial" w:cs="Arial"/>
          <w:color w:val="333333"/>
          <w:lang w:eastAsia="en-GB"/>
        </w:rPr>
        <w:t>d</w:t>
      </w:r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octors' </w:t>
      </w:r>
      <w:r w:rsidR="00B976AD">
        <w:rPr>
          <w:rFonts w:ascii="Arial" w:eastAsia="Times New Roman" w:hAnsi="Arial" w:cs="Arial"/>
          <w:color w:val="333333"/>
          <w:lang w:eastAsia="en-GB"/>
        </w:rPr>
        <w:t>u</w:t>
      </w:r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nion (PASYKI) </w:t>
      </w:r>
      <w:ins w:id="21" w:author="Loucas Antoniou" w:date="2016-07-15T10:59:00Z">
        <w:r>
          <w:rPr>
            <w:rFonts w:ascii="Arial" w:eastAsia="Times New Roman" w:hAnsi="Arial" w:cs="Arial"/>
            <w:color w:val="333333"/>
            <w:lang w:eastAsia="en-GB"/>
          </w:rPr>
          <w:t xml:space="preserve">announced </w:t>
        </w:r>
      </w:ins>
      <w:ins w:id="22" w:author="Loucas Antoniou" w:date="2016-07-15T11:01:00Z">
        <w:r>
          <w:rPr>
            <w:rFonts w:ascii="Arial" w:eastAsia="Times New Roman" w:hAnsi="Arial" w:cs="Arial"/>
            <w:color w:val="333333"/>
            <w:lang w:eastAsia="en-GB"/>
          </w:rPr>
          <w:t xml:space="preserve">their intention </w:t>
        </w:r>
      </w:ins>
      <w:r w:rsidR="00B976AD" w:rsidRPr="00B976AD">
        <w:rPr>
          <w:rFonts w:ascii="Arial" w:eastAsia="Times New Roman" w:hAnsi="Arial" w:cs="Arial"/>
          <w:color w:val="333333"/>
          <w:lang w:eastAsia="en-GB"/>
        </w:rPr>
        <w:t>to strike</w:t>
      </w:r>
      <w:ins w:id="23" w:author="Loucas Antoniou" w:date="2016-07-15T10:46:00Z">
        <w:r w:rsidR="00673461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24" w:author="Loucas Antoniou" w:date="2016-07-15T10:58:00Z">
        <w:r w:rsidR="00B976AD" w:rsidRPr="00B976AD" w:rsidDel="00816B30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</w:del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against </w:t>
      </w:r>
      <w:del w:id="25" w:author="Loucas Antoniou" w:date="2016-07-15T11:01:00Z">
        <w:r w:rsidR="00B976AD" w:rsidRPr="00B976AD" w:rsidDel="00816B30">
          <w:rPr>
            <w:rFonts w:ascii="Arial" w:eastAsia="Times New Roman" w:hAnsi="Arial" w:cs="Arial"/>
            <w:color w:val="333333"/>
            <w:lang w:eastAsia="en-GB"/>
          </w:rPr>
          <w:delText xml:space="preserve">the </w:delText>
        </w:r>
      </w:del>
      <w:commentRangeStart w:id="26"/>
      <w:r w:rsidR="00B976AD" w:rsidRPr="00B976AD">
        <w:rPr>
          <w:rFonts w:ascii="Arial" w:eastAsia="Times New Roman" w:hAnsi="Arial" w:cs="Arial"/>
          <w:color w:val="333333"/>
          <w:lang w:eastAsia="en-GB"/>
        </w:rPr>
        <w:t>medical understaffing</w:t>
      </w:r>
      <w:ins w:id="27" w:author="Loucas Antoniou" w:date="2016-07-15T11:01:00Z">
        <w:r>
          <w:rPr>
            <w:rFonts w:ascii="Arial" w:eastAsia="Times New Roman" w:hAnsi="Arial" w:cs="Arial"/>
            <w:color w:val="333333"/>
            <w:lang w:eastAsia="en-GB"/>
          </w:rPr>
          <w:t>.</w:t>
        </w:r>
      </w:ins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 </w:t>
      </w:r>
      <w:commentRangeEnd w:id="26"/>
      <w:r w:rsidR="00B976AD">
        <w:rPr>
          <w:rStyle w:val="CommentReference"/>
        </w:rPr>
        <w:commentReference w:id="26"/>
      </w:r>
      <w:ins w:id="28" w:author="Loucas Antoniou" w:date="2016-07-15T11:02:00Z">
        <w:r>
          <w:rPr>
            <w:rFonts w:ascii="Arial" w:eastAsia="Times New Roman" w:hAnsi="Arial" w:cs="Arial"/>
            <w:color w:val="333333"/>
            <w:lang w:val="en-US" w:eastAsia="en-GB"/>
          </w:rPr>
          <w:t xml:space="preserve">The notice </w:t>
        </w:r>
      </w:ins>
      <w:del w:id="29" w:author="Loucas Antoniou" w:date="2016-07-15T11:02:00Z">
        <w:r w:rsidR="00B976AD" w:rsidRPr="00B976AD" w:rsidDel="00816B30">
          <w:rPr>
            <w:rFonts w:ascii="Arial" w:eastAsia="Times New Roman" w:hAnsi="Arial" w:cs="Arial"/>
            <w:color w:val="333333"/>
            <w:lang w:eastAsia="en-GB"/>
          </w:rPr>
          <w:delText xml:space="preserve">has </w:delText>
        </w:r>
      </w:del>
      <w:ins w:id="30" w:author="Loucas Antoniou" w:date="2016-07-15T11:05:00Z">
        <w:r>
          <w:rPr>
            <w:rFonts w:ascii="Arial" w:eastAsia="Times New Roman" w:hAnsi="Arial" w:cs="Arial"/>
            <w:color w:val="333333"/>
            <w:lang w:val="en-US" w:eastAsia="en-GB"/>
          </w:rPr>
          <w:t>induced</w:t>
        </w:r>
      </w:ins>
      <w:del w:id="31" w:author="Loucas Antoniou" w:date="2016-07-15T11:05:00Z">
        <w:r w:rsidR="00B976AD" w:rsidRPr="00B976AD" w:rsidDel="00816B30">
          <w:rPr>
            <w:rFonts w:ascii="Arial" w:eastAsia="Times New Roman" w:hAnsi="Arial" w:cs="Arial"/>
            <w:color w:val="333333"/>
            <w:lang w:eastAsia="en-GB"/>
          </w:rPr>
          <w:delText>influenced</w:delText>
        </w:r>
      </w:del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 the</w:t>
      </w:r>
      <w:del w:id="32" w:author="Loucas Antoniou" w:date="2016-07-15T11:05:00Z">
        <w:r w:rsidR="00B976AD" w:rsidRPr="00B976AD" w:rsidDel="00816B30">
          <w:rPr>
            <w:rFonts w:ascii="Arial" w:eastAsia="Times New Roman" w:hAnsi="Arial" w:cs="Arial"/>
            <w:color w:val="333333"/>
            <w:lang w:eastAsia="en-GB"/>
          </w:rPr>
          <w:delText xml:space="preserve"> personal</w:delText>
        </w:r>
      </w:del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 intervention of the President of the Republic</w:t>
      </w:r>
      <w:ins w:id="33" w:author="Loucas Antoniou" w:date="2016-07-15T15:53:00Z">
        <w:r w:rsidR="00D101C5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34" w:author="Loucas Antoniou" w:date="2016-07-15T15:53:00Z">
        <w:r w:rsidR="00B976AD" w:rsidRPr="00B976AD" w:rsidDel="00D101C5">
          <w:rPr>
            <w:rFonts w:ascii="Arial" w:eastAsia="Times New Roman" w:hAnsi="Arial" w:cs="Arial"/>
            <w:color w:val="333333"/>
            <w:lang w:eastAsia="en-GB"/>
          </w:rPr>
          <w:delText xml:space="preserve">, Nicos Anastasiades, </w:delText>
        </w:r>
      </w:del>
      <w:r w:rsidR="00B976AD" w:rsidRPr="00B976AD">
        <w:rPr>
          <w:rFonts w:ascii="Arial" w:eastAsia="Times New Roman" w:hAnsi="Arial" w:cs="Arial"/>
          <w:color w:val="333333"/>
          <w:lang w:eastAsia="en-GB"/>
        </w:rPr>
        <w:t xml:space="preserve">into the conflict. </w:t>
      </w:r>
      <w:ins w:id="35" w:author="Loucas Antoniou" w:date="2016-07-15T15:54:00Z">
        <w:r w:rsidR="00D101C5">
          <w:rPr>
            <w:rFonts w:ascii="Arial" w:eastAsia="Times New Roman" w:hAnsi="Arial" w:cs="Arial"/>
            <w:color w:val="333333"/>
            <w:lang w:eastAsia="en-GB"/>
          </w:rPr>
          <w:t>He</w:t>
        </w:r>
      </w:ins>
      <w:del w:id="36" w:author="Loucas Antoniou" w:date="2016-07-15T15:54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>The President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 mediated in order to soothe the dispute and push for the implementation of the National Health System</w:t>
      </w:r>
      <w:del w:id="37" w:author="Loucas Antoniou" w:date="2016-07-15T15:54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 xml:space="preserve"> (NHS)</w:delText>
        </w:r>
      </w:del>
      <w:del w:id="38" w:author="Loucas Antoniou" w:date="2016-07-15T16:05:00Z">
        <w:r w:rsidR="00247042" w:rsidRPr="00247042" w:rsidDel="005946A2">
          <w:rPr>
            <w:rFonts w:ascii="Arial" w:eastAsia="Times New Roman" w:hAnsi="Arial" w:cs="Arial"/>
            <w:color w:val="333333"/>
            <w:lang w:eastAsia="en-GB"/>
          </w:rPr>
          <w:delText>, a dated and hotly-debated issue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. It is noted</w:t>
      </w:r>
      <w:ins w:id="39" w:author="Loucas Antoniou" w:date="2016-07-15T11:08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 that</w:t>
        </w:r>
      </w:ins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 t</w:t>
      </w:r>
      <w:del w:id="40" w:author="Loucas Antoniou" w:date="2016-07-15T11:07:00Z">
        <w:r w:rsidR="00247042" w:rsidRPr="00247042" w:rsidDel="00816B30">
          <w:rPr>
            <w:rFonts w:ascii="Arial" w:eastAsia="Times New Roman" w:hAnsi="Arial" w:cs="Arial"/>
            <w:color w:val="333333"/>
            <w:lang w:eastAsia="en-GB"/>
          </w:rPr>
          <w:delText>hat the many problems in public hospitals have been intensified during the years of the economic crisis. T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he austerity measures</w:t>
      </w:r>
      <w:ins w:id="41" w:author="Loucas Antoniou" w:date="2016-07-15T11:12:00Z">
        <w:r w:rsidR="009E2ED6">
          <w:rPr>
            <w:rFonts w:ascii="Arial" w:eastAsia="Times New Roman" w:hAnsi="Arial" w:cs="Arial"/>
            <w:color w:val="333333"/>
            <w:lang w:eastAsia="en-GB"/>
          </w:rPr>
          <w:t>, subjected to the memorandum of understanding</w:t>
        </w:r>
      </w:ins>
      <w:ins w:id="42" w:author="Loucas Antoniou" w:date="2016-07-15T11:13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ins w:id="43" w:author="Loucas Antoniou" w:date="2016-07-15T11:15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signed </w:t>
        </w:r>
      </w:ins>
      <w:ins w:id="44" w:author="Loucas Antoniou" w:date="2016-07-15T11:13:00Z">
        <w:r w:rsidR="009E2ED6">
          <w:rPr>
            <w:rFonts w:ascii="Arial" w:eastAsia="Times New Roman" w:hAnsi="Arial" w:cs="Arial"/>
            <w:color w:val="333333"/>
            <w:lang w:eastAsia="en-GB"/>
          </w:rPr>
          <w:t>between EU and Cyprus in 2013</w:t>
        </w:r>
      </w:ins>
      <w:ins w:id="45" w:author="Loucas Antoniou" w:date="2016-07-15T11:12:00Z">
        <w:r w:rsidR="009E2ED6">
          <w:rPr>
            <w:rFonts w:ascii="Arial" w:eastAsia="Times New Roman" w:hAnsi="Arial" w:cs="Arial"/>
            <w:color w:val="333333"/>
            <w:lang w:eastAsia="en-GB"/>
          </w:rPr>
          <w:t>,</w:t>
        </w:r>
      </w:ins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 blocked the recruitment of staff</w:t>
      </w:r>
      <w:ins w:id="46" w:author="Loucas Antoniou" w:date="2016-07-15T11:10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. </w:t>
        </w:r>
      </w:ins>
      <w:ins w:id="47" w:author="Loucas Antoniou" w:date="2016-07-15T11:17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At the same time, </w:t>
        </w:r>
      </w:ins>
      <w:del w:id="48" w:author="Loucas Antoniou" w:date="2016-07-15T11:10:00Z">
        <w:r w:rsidR="00247042" w:rsidRPr="00247042" w:rsidDel="009E2ED6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</w:del>
      <w:del w:id="49" w:author="Loucas Antoniou" w:date="2016-07-15T11:17:00Z">
        <w:r w:rsidR="00247042" w:rsidRPr="00247042" w:rsidDel="009E2ED6">
          <w:rPr>
            <w:rFonts w:ascii="Arial" w:eastAsia="Times New Roman" w:hAnsi="Arial" w:cs="Arial"/>
            <w:color w:val="333333"/>
            <w:lang w:eastAsia="en-GB"/>
          </w:rPr>
          <w:delText xml:space="preserve">while the 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state hospitals experience</w:t>
      </w:r>
      <w:ins w:id="50" w:author="Loucas Antoniou" w:date="2016-07-15T11:17:00Z">
        <w:r w:rsidR="000D44C9">
          <w:rPr>
            <w:rFonts w:ascii="Arial" w:eastAsia="Times New Roman" w:hAnsi="Arial" w:cs="Arial"/>
            <w:color w:val="333333"/>
            <w:lang w:eastAsia="en-GB"/>
          </w:rPr>
          <w:t>d</w:t>
        </w:r>
      </w:ins>
      <w:del w:id="51" w:author="Loucas Antoniou" w:date="2016-07-15T11:17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>d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 </w:t>
      </w:r>
      <w:del w:id="52" w:author="Loucas Antoniou" w:date="2016-07-15T15:55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 xml:space="preserve">since then </w:delText>
        </w:r>
      </w:del>
      <w:r w:rsidR="00B976AD">
        <w:rPr>
          <w:rFonts w:ascii="Arial" w:eastAsia="Times New Roman" w:hAnsi="Arial" w:cs="Arial"/>
          <w:color w:val="333333"/>
          <w:lang w:eastAsia="en-GB"/>
        </w:rPr>
        <w:t>a</w:t>
      </w:r>
      <w:r w:rsidR="00247042" w:rsidRPr="00247042">
        <w:rPr>
          <w:rFonts w:ascii="Arial" w:eastAsia="Times New Roman" w:hAnsi="Arial" w:cs="Arial"/>
          <w:color w:val="333333"/>
          <w:lang w:eastAsia="en-GB"/>
        </w:rPr>
        <w:t>n unprecedented overcrowding</w:t>
      </w:r>
      <w:del w:id="53" w:author="Loucas Antoniou" w:date="2016-07-15T11:19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 xml:space="preserve"> b</w:delText>
        </w:r>
      </w:del>
      <w:del w:id="54" w:author="Loucas Antoniou" w:date="2016-07-15T11:18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 xml:space="preserve">ecause </w:delText>
        </w:r>
      </w:del>
      <w:del w:id="55" w:author="Loucas Antoniou" w:date="2016-07-15T16:05:00Z">
        <w:r w:rsidR="00247042" w:rsidRPr="00247042" w:rsidDel="005946A2">
          <w:rPr>
            <w:rFonts w:ascii="Arial" w:eastAsia="Times New Roman" w:hAnsi="Arial" w:cs="Arial"/>
            <w:color w:val="333333"/>
            <w:lang w:eastAsia="en-GB"/>
          </w:rPr>
          <w:delText>people hit by the crisis turned from the private to public health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. The President</w:t>
      </w:r>
      <w:ins w:id="56" w:author="Loucas Antoniou" w:date="2016-07-15T15:51:00Z">
        <w:r w:rsidR="00D101C5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57" w:author="Loucas Antoniou" w:date="2016-07-15T15:51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 xml:space="preserve"> urgently 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requested </w:t>
      </w:r>
      <w:ins w:id="58" w:author="Loucas Antoniou" w:date="2016-07-15T15:51:00Z">
        <w:r w:rsidR="00D101C5">
          <w:rPr>
            <w:rFonts w:ascii="Arial" w:eastAsia="Times New Roman" w:hAnsi="Arial" w:cs="Arial"/>
            <w:color w:val="333333"/>
            <w:lang w:eastAsia="en-GB"/>
          </w:rPr>
          <w:t>by the</w:t>
        </w:r>
      </w:ins>
      <w:ins w:id="59" w:author="Camilla Galli da Bino" w:date="2016-07-14T09:26:00Z">
        <w:del w:id="60" w:author="Loucas Antoniou" w:date="2016-07-15T15:51:00Z">
          <w:r w:rsidR="000E3E1D" w:rsidRPr="00247042" w:rsidDel="00D101C5">
            <w:rPr>
              <w:rFonts w:ascii="Arial" w:eastAsia="Times New Roman" w:hAnsi="Arial" w:cs="Arial"/>
              <w:color w:val="333333"/>
              <w:lang w:eastAsia="en-GB"/>
            </w:rPr>
            <w:delText>the</w:delText>
          </w:r>
        </w:del>
        <w:r w:rsidR="000E3E1D" w:rsidRPr="00247042">
          <w:rPr>
            <w:rFonts w:ascii="Arial" w:eastAsia="Times New Roman" w:hAnsi="Arial" w:cs="Arial"/>
            <w:color w:val="333333"/>
            <w:lang w:eastAsia="en-GB"/>
          </w:rPr>
          <w:t xml:space="preserve"> director of medical services </w:t>
        </w:r>
        <w:del w:id="61" w:author="Loucas Antoniou" w:date="2016-07-15T11:13:00Z">
          <w:r w:rsidR="000E3E1D" w:rsidDel="009E2ED6">
            <w:rPr>
              <w:rFonts w:ascii="Arial" w:eastAsia="Times New Roman" w:hAnsi="Arial" w:cs="Arial"/>
              <w:color w:val="333333"/>
              <w:lang w:eastAsia="en-GB"/>
            </w:rPr>
            <w:delText xml:space="preserve"> </w:delText>
          </w:r>
        </w:del>
        <w:r w:rsidR="000E3E1D">
          <w:rPr>
            <w:rFonts w:ascii="Arial" w:eastAsia="Times New Roman" w:hAnsi="Arial" w:cs="Arial"/>
            <w:color w:val="333333"/>
            <w:lang w:eastAsia="en-GB"/>
          </w:rPr>
          <w:t>for</w:t>
        </w:r>
      </w:ins>
      <w:ins w:id="62" w:author="Loucas Antoniou" w:date="2016-07-15T11:13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 a </w:t>
        </w:r>
      </w:ins>
      <w:del w:id="63" w:author="Camilla Galli da Bino" w:date="2016-07-14T09:25:00Z">
        <w:r w:rsidR="00247042" w:rsidRPr="00247042" w:rsidDel="000E3E1D">
          <w:rPr>
            <w:rFonts w:ascii="Arial" w:eastAsia="Times New Roman" w:hAnsi="Arial" w:cs="Arial"/>
            <w:color w:val="333333"/>
            <w:lang w:eastAsia="en-GB"/>
          </w:rPr>
          <w:delText xml:space="preserve">a 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detail</w:t>
      </w:r>
      <w:ins w:id="64" w:author="Loucas Antoniou" w:date="2016-07-15T11:14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 list</w:t>
        </w:r>
      </w:ins>
      <w:ins w:id="65" w:author="Camilla Galli da Bino" w:date="2016-07-14T09:25:00Z">
        <w:del w:id="66" w:author="Loucas Antoniou" w:date="2016-07-15T11:14:00Z">
          <w:r w:rsidR="000E3E1D" w:rsidDel="009E2ED6">
            <w:rPr>
              <w:rFonts w:ascii="Arial" w:eastAsia="Times New Roman" w:hAnsi="Arial" w:cs="Arial"/>
              <w:color w:val="333333"/>
              <w:lang w:eastAsia="en-GB"/>
            </w:rPr>
            <w:delText>s</w:delText>
          </w:r>
        </w:del>
      </w:ins>
      <w:del w:id="67" w:author="Camilla Galli da Bino" w:date="2016-07-14T09:25:00Z">
        <w:r w:rsidR="00247042" w:rsidRPr="00247042" w:rsidDel="000E3E1D">
          <w:rPr>
            <w:rFonts w:ascii="Arial" w:eastAsia="Times New Roman" w:hAnsi="Arial" w:cs="Arial"/>
            <w:color w:val="333333"/>
            <w:lang w:eastAsia="en-GB"/>
          </w:rPr>
          <w:delText>ed l</w:delText>
        </w:r>
      </w:del>
      <w:ins w:id="68" w:author="Loucas Antoniou" w:date="2016-07-15T11:14:00Z">
        <w:r w:rsidR="009E2ED6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69" w:author="Camilla Galli da Bino" w:date="2016-07-14T09:25:00Z">
        <w:r w:rsidR="00247042" w:rsidRPr="00247042" w:rsidDel="000E3E1D">
          <w:rPr>
            <w:rFonts w:ascii="Arial" w:eastAsia="Times New Roman" w:hAnsi="Arial" w:cs="Arial"/>
            <w:color w:val="333333"/>
            <w:lang w:eastAsia="en-GB"/>
          </w:rPr>
          <w:delText>ist</w:delText>
        </w:r>
      </w:del>
      <w:del w:id="70" w:author="Loucas Antoniou" w:date="2016-07-15T11:13:00Z">
        <w:r w:rsidR="00247042" w:rsidRPr="00247042" w:rsidDel="009E2ED6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of the shortage</w:t>
      </w:r>
      <w:ins w:id="71" w:author="Loucas Antoniou" w:date="2016-07-15T15:52:00Z">
        <w:r w:rsidR="00D101C5">
          <w:rPr>
            <w:rFonts w:ascii="Arial" w:eastAsia="Times New Roman" w:hAnsi="Arial" w:cs="Arial"/>
            <w:color w:val="333333"/>
            <w:lang w:eastAsia="en-GB"/>
          </w:rPr>
          <w:t>s</w:t>
        </w:r>
      </w:ins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 </w:t>
      </w:r>
      <w:del w:id="72" w:author="Loucas Antoniou" w:date="2016-07-15T15:52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 xml:space="preserve">of medical staff </w:delText>
        </w:r>
      </w:del>
      <w:ins w:id="73" w:author="Camilla Galli da Bino" w:date="2016-07-14T09:25:00Z">
        <w:del w:id="74" w:author="Loucas Antoniou" w:date="2016-07-15T15:52:00Z">
          <w:r w:rsidR="000E3E1D" w:rsidDel="00D101C5">
            <w:rPr>
              <w:rFonts w:ascii="Arial" w:eastAsia="Times New Roman" w:hAnsi="Arial" w:cs="Arial"/>
              <w:color w:val="333333"/>
              <w:lang w:eastAsia="en-GB"/>
            </w:rPr>
            <w:delText>in</w:delText>
          </w:r>
        </w:del>
      </w:ins>
      <w:del w:id="75" w:author="Loucas Antoniou" w:date="2016-07-15T15:52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 xml:space="preserve">of all state hospitals by </w:delText>
        </w:r>
      </w:del>
      <w:del w:id="76" w:author="Camilla Galli da Bino" w:date="2016-07-14T09:26:00Z">
        <w:r w:rsidR="00247042" w:rsidRPr="00247042" w:rsidDel="000E3E1D">
          <w:rPr>
            <w:rFonts w:ascii="Arial" w:eastAsia="Times New Roman" w:hAnsi="Arial" w:cs="Arial"/>
            <w:color w:val="333333"/>
            <w:lang w:eastAsia="en-GB"/>
          </w:rPr>
          <w:delText xml:space="preserve">the director of medical services </w:delText>
        </w:r>
      </w:del>
      <w:del w:id="77" w:author="Loucas Antoniou" w:date="2016-07-15T15:52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>with a strict deadline</w:delText>
        </w:r>
      </w:del>
      <w:ins w:id="78" w:author="Loucas Antoniou" w:date="2016-07-15T11:19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and he held subsequent </w:t>
        </w:r>
      </w:ins>
      <w:del w:id="79" w:author="Loucas Antoniou" w:date="2016-07-15T11:19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 xml:space="preserve">. </w:delText>
        </w:r>
      </w:del>
      <w:ins w:id="80" w:author="Camilla Galli da Bino" w:date="2016-07-14T09:29:00Z">
        <w:del w:id="81" w:author="Loucas Antoniou" w:date="2016-07-15T11:19:00Z">
          <w:r w:rsidR="00377EC4" w:rsidDel="000D44C9">
            <w:rPr>
              <w:rFonts w:ascii="Arial" w:eastAsia="Times New Roman" w:hAnsi="Arial" w:cs="Arial"/>
              <w:color w:val="333333"/>
              <w:lang w:eastAsia="en-GB"/>
            </w:rPr>
            <w:delText xml:space="preserve">Following </w:delText>
          </w:r>
        </w:del>
      </w:ins>
      <w:del w:id="82" w:author="Camilla Galli da Bino" w:date="2016-07-14T09:29:00Z">
        <w:r w:rsidR="00247042" w:rsidRPr="00247042" w:rsidDel="00377EC4">
          <w:rPr>
            <w:rFonts w:ascii="Arial" w:eastAsia="Times New Roman" w:hAnsi="Arial" w:cs="Arial"/>
            <w:color w:val="333333"/>
            <w:lang w:eastAsia="en-GB"/>
          </w:rPr>
          <w:delText xml:space="preserve">He then had succession 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meetings with </w:t>
      </w:r>
      <w:del w:id="83" w:author="Loucas Antoniou" w:date="2016-07-15T11:19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>the health and finance ministers and the </w:delText>
        </w:r>
      </w:del>
      <w:ins w:id="84" w:author="Loucas Antoniou" w:date="2016-07-15T11:20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all </w:t>
        </w:r>
      </w:ins>
      <w:del w:id="85" w:author="Loucas Antoniou" w:date="2016-07-15T11:20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>sectoral 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health stakeholders</w:t>
      </w:r>
      <w:ins w:id="86" w:author="Camilla Galli da Bino" w:date="2016-07-14T09:29:00Z">
        <w:r w:rsidR="00377EC4">
          <w:rPr>
            <w:rFonts w:ascii="Arial" w:eastAsia="Times New Roman" w:hAnsi="Arial" w:cs="Arial"/>
            <w:color w:val="333333"/>
            <w:lang w:eastAsia="en-GB"/>
          </w:rPr>
          <w:t xml:space="preserve"> to </w:t>
        </w:r>
        <w:del w:id="87" w:author="Loucas Antoniou" w:date="2016-07-15T15:56:00Z">
          <w:r w:rsidR="00377EC4" w:rsidDel="00D101C5">
            <w:rPr>
              <w:rFonts w:ascii="Arial" w:eastAsia="Times New Roman" w:hAnsi="Arial" w:cs="Arial"/>
              <w:color w:val="333333"/>
              <w:lang w:eastAsia="en-GB"/>
            </w:rPr>
            <w:delText xml:space="preserve">discuss </w:delText>
          </w:r>
        </w:del>
      </w:ins>
      <w:ins w:id="88" w:author="Loucas Antoniou" w:date="2016-07-15T11:21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take decisions </w:t>
        </w:r>
      </w:ins>
      <w:ins w:id="89" w:author="Loucas Antoniou" w:date="2016-07-15T15:52:00Z">
        <w:r w:rsidR="00D101C5">
          <w:rPr>
            <w:rFonts w:ascii="Arial" w:eastAsia="Times New Roman" w:hAnsi="Arial" w:cs="Arial"/>
            <w:color w:val="333333"/>
            <w:lang w:eastAsia="en-GB"/>
          </w:rPr>
          <w:t>upon the</w:t>
        </w:r>
      </w:ins>
      <w:del w:id="90" w:author="Loucas Antoniou" w:date="2016-07-15T15:52:00Z">
        <w:r w:rsidR="00247042" w:rsidRPr="00247042" w:rsidDel="00D101C5">
          <w:rPr>
            <w:rFonts w:ascii="Arial" w:eastAsia="Times New Roman" w:hAnsi="Arial" w:cs="Arial"/>
            <w:color w:val="333333"/>
            <w:lang w:eastAsia="en-GB"/>
          </w:rPr>
          <w:delText>. The meetings brought decisions on the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 most urgent </w:t>
      </w:r>
      <w:ins w:id="91" w:author="Camilla Galli da Bino" w:date="2016-07-14T09:30:00Z">
        <w:del w:id="92" w:author="Loucas Antoniou" w:date="2016-07-15T11:20:00Z">
          <w:r w:rsidR="00377EC4" w:rsidDel="000D44C9">
            <w:rPr>
              <w:rFonts w:ascii="Arial" w:eastAsia="Times New Roman" w:hAnsi="Arial" w:cs="Arial"/>
              <w:color w:val="333333"/>
              <w:lang w:eastAsia="en-GB"/>
            </w:rPr>
            <w:delText xml:space="preserve">hospital </w:delText>
          </w:r>
        </w:del>
      </w:ins>
      <w:r w:rsidR="00247042" w:rsidRPr="00247042">
        <w:rPr>
          <w:rFonts w:ascii="Arial" w:eastAsia="Times New Roman" w:hAnsi="Arial" w:cs="Arial"/>
          <w:color w:val="333333"/>
          <w:lang w:eastAsia="en-GB"/>
        </w:rPr>
        <w:t>needs</w:t>
      </w:r>
      <w:del w:id="93" w:author="Loucas Antoniou" w:date="2016-07-15T16:01:00Z">
        <w:r w:rsidR="00247042" w:rsidRPr="00247042" w:rsidDel="005946A2">
          <w:rPr>
            <w:rFonts w:ascii="Arial" w:eastAsia="Times New Roman" w:hAnsi="Arial" w:cs="Arial"/>
            <w:color w:val="333333"/>
            <w:lang w:eastAsia="en-GB"/>
          </w:rPr>
          <w:delText xml:space="preserve"> of the hospitals</w:delText>
        </w:r>
      </w:del>
      <w:ins w:id="94" w:author="Loucas Antoniou" w:date="2016-07-15T11:20:00Z">
        <w:r w:rsidR="000D44C9">
          <w:rPr>
            <w:rFonts w:ascii="Arial" w:eastAsia="Times New Roman" w:hAnsi="Arial" w:cs="Arial"/>
            <w:color w:val="333333"/>
            <w:lang w:eastAsia="en-GB"/>
          </w:rPr>
          <w:t>.</w:t>
        </w:r>
      </w:ins>
      <w:ins w:id="95" w:author="Camilla Galli da Bino" w:date="2016-07-14T09:30:00Z">
        <w:del w:id="96" w:author="Loucas Antoniou" w:date="2016-07-15T11:20:00Z">
          <w:r w:rsidR="00377EC4" w:rsidDel="000D44C9">
            <w:rPr>
              <w:rFonts w:ascii="Arial" w:eastAsia="Times New Roman" w:hAnsi="Arial" w:cs="Arial"/>
              <w:color w:val="333333"/>
              <w:lang w:eastAsia="en-GB"/>
            </w:rPr>
            <w:delText xml:space="preserve">, </w:delText>
          </w:r>
        </w:del>
      </w:ins>
      <w:del w:id="97" w:author="Camilla Galli da Bino" w:date="2016-07-14T09:30:00Z">
        <w:r w:rsidR="00247042" w:rsidRPr="00247042" w:rsidDel="00377EC4">
          <w:rPr>
            <w:rFonts w:ascii="Arial" w:eastAsia="Times New Roman" w:hAnsi="Arial" w:cs="Arial"/>
            <w:color w:val="333333"/>
            <w:lang w:eastAsia="en-GB"/>
          </w:rPr>
          <w:delText xml:space="preserve"> and</w:delText>
        </w:r>
      </w:del>
      <w:del w:id="98" w:author="Loucas Antoniou" w:date="2016-07-15T11:20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 xml:space="preserve"> t</w:delText>
        </w:r>
      </w:del>
      <w:del w:id="99" w:author="Loucas Antoniou" w:date="2016-07-15T11:21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>he President urgently convened the</w:delText>
        </w:r>
      </w:del>
      <w:ins w:id="100" w:author="Loucas Antoniou" w:date="2016-07-15T11:21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101" w:author="Loucas Antoniou" w:date="2016-07-15T11:21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</w:del>
      <w:ins w:id="102" w:author="Loucas Antoniou" w:date="2016-07-15T11:20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The </w:t>
        </w:r>
      </w:ins>
      <w:r w:rsidR="00247042" w:rsidRPr="00247042">
        <w:rPr>
          <w:rFonts w:ascii="Arial" w:eastAsia="Times New Roman" w:hAnsi="Arial" w:cs="Arial"/>
          <w:color w:val="333333"/>
          <w:lang w:eastAsia="en-GB"/>
        </w:rPr>
        <w:t>Cabinet</w:t>
      </w:r>
      <w:ins w:id="103" w:author="Loucas Antoniou" w:date="2016-07-15T11:21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 convened urgently and </w:t>
        </w:r>
      </w:ins>
      <w:del w:id="104" w:author="Loucas Antoniou" w:date="2016-07-15T11:21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 xml:space="preserve"> to </w:delText>
        </w:r>
      </w:del>
      <w:r w:rsidR="00247042" w:rsidRPr="00247042">
        <w:rPr>
          <w:rFonts w:ascii="Arial" w:eastAsia="Times New Roman" w:hAnsi="Arial" w:cs="Arial"/>
          <w:color w:val="333333"/>
          <w:lang w:eastAsia="en-GB"/>
        </w:rPr>
        <w:t>approve</w:t>
      </w:r>
      <w:ins w:id="105" w:author="Loucas Antoniou" w:date="2016-07-15T11:21:00Z">
        <w:r w:rsidR="000D44C9">
          <w:rPr>
            <w:rFonts w:ascii="Arial" w:eastAsia="Times New Roman" w:hAnsi="Arial" w:cs="Arial"/>
            <w:color w:val="333333"/>
            <w:lang w:eastAsia="en-GB"/>
          </w:rPr>
          <w:t>d</w:t>
        </w:r>
      </w:ins>
      <w:r w:rsidR="00247042" w:rsidRPr="00247042">
        <w:rPr>
          <w:rFonts w:ascii="Arial" w:eastAsia="Times New Roman" w:hAnsi="Arial" w:cs="Arial"/>
          <w:color w:val="333333"/>
          <w:lang w:eastAsia="en-GB"/>
        </w:rPr>
        <w:t xml:space="preserve"> the decisions</w:t>
      </w:r>
      <w:ins w:id="106" w:author="Loucas Antoniou" w:date="2016-07-15T11:22:00Z">
        <w:r w:rsidR="000D44C9">
          <w:rPr>
            <w:rFonts w:ascii="Arial" w:eastAsia="Times New Roman" w:hAnsi="Arial" w:cs="Arial"/>
            <w:color w:val="333333"/>
            <w:lang w:eastAsia="en-GB"/>
          </w:rPr>
          <w:t>, including</w:t>
        </w:r>
      </w:ins>
      <w:del w:id="107" w:author="Loucas Antoniou" w:date="2016-07-15T11:22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>. The</w:delText>
        </w:r>
      </w:del>
      <w:ins w:id="108" w:author="Camilla Galli da Bino" w:date="2016-07-14T09:31:00Z">
        <w:del w:id="109" w:author="Loucas Antoniou" w:date="2016-07-15T11:22:00Z">
          <w:r w:rsidR="00377EC4" w:rsidDel="000D44C9">
            <w:rPr>
              <w:rFonts w:ascii="Arial" w:eastAsia="Times New Roman" w:hAnsi="Arial" w:cs="Arial"/>
              <w:color w:val="333333"/>
              <w:lang w:eastAsia="en-GB"/>
            </w:rPr>
            <w:delText>se</w:delText>
          </w:r>
        </w:del>
      </w:ins>
      <w:del w:id="110" w:author="Camilla Galli da Bino" w:date="2016-07-14T09:31:00Z">
        <w:r w:rsidR="00247042" w:rsidRPr="00247042" w:rsidDel="00377EC4">
          <w:rPr>
            <w:rFonts w:ascii="Arial" w:eastAsia="Times New Roman" w:hAnsi="Arial" w:cs="Arial"/>
            <w:color w:val="333333"/>
            <w:lang w:eastAsia="en-GB"/>
          </w:rPr>
          <w:delText xml:space="preserve"> Cabinet's approved decisions</w:delText>
        </w:r>
      </w:del>
      <w:del w:id="111" w:author="Loucas Antoniou" w:date="2016-07-15T11:21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</w:del>
      <w:del w:id="112" w:author="Loucas Antoniou" w:date="2016-07-15T11:22:00Z">
        <w:r w:rsidR="00247042" w:rsidRPr="00247042" w:rsidDel="000D44C9">
          <w:rPr>
            <w:rFonts w:ascii="Arial" w:eastAsia="Times New Roman" w:hAnsi="Arial" w:cs="Arial"/>
            <w:color w:val="333333"/>
            <w:lang w:eastAsia="en-GB"/>
          </w:rPr>
          <w:delText>include</w:delText>
        </w:r>
      </w:del>
      <w:del w:id="113" w:author="Camilla Galli da Bino" w:date="2016-07-14T09:31:00Z">
        <w:r w:rsidR="00247042" w:rsidRPr="00247042" w:rsidDel="00377EC4">
          <w:rPr>
            <w:rFonts w:ascii="Arial" w:eastAsia="Times New Roman" w:hAnsi="Arial" w:cs="Arial"/>
            <w:color w:val="333333"/>
            <w:lang w:eastAsia="en-GB"/>
          </w:rPr>
          <w:delText>s</w:delText>
        </w:r>
      </w:del>
      <w:ins w:id="114" w:author="Camilla Galli da Bino" w:date="2016-07-14T09:31:00Z">
        <w:del w:id="115" w:author="Loucas Antoniou" w:date="2016-07-15T11:22:00Z">
          <w:r w:rsidR="00377EC4" w:rsidDel="000D44C9">
            <w:rPr>
              <w:rFonts w:ascii="Arial" w:eastAsia="Times New Roman" w:hAnsi="Arial" w:cs="Arial"/>
              <w:color w:val="333333"/>
              <w:lang w:eastAsia="en-GB"/>
            </w:rPr>
            <w:delText>d</w:delText>
          </w:r>
        </w:del>
      </w:ins>
      <w:r w:rsidR="00247042" w:rsidRPr="00247042">
        <w:rPr>
          <w:rFonts w:ascii="Arial" w:eastAsia="Times New Roman" w:hAnsi="Arial" w:cs="Arial"/>
          <w:color w:val="333333"/>
          <w:lang w:eastAsia="en-GB"/>
        </w:rPr>
        <w:t>:</w:t>
      </w:r>
    </w:p>
    <w:p w14:paraId="7A88D465" w14:textId="77777777" w:rsidR="00377EC4" w:rsidRDefault="00247042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ins w:id="116" w:author="Camilla Galli da Bino" w:date="2016-07-14T09:31:00Z"/>
          <w:rFonts w:ascii="Arial" w:eastAsia="Times New Roman" w:hAnsi="Arial" w:cs="Arial"/>
          <w:color w:val="333333"/>
          <w:lang w:eastAsia="en-GB"/>
        </w:rPr>
        <w:pPrChange w:id="117" w:author="Camilla Galli da Bino" w:date="2016-07-14T09:31:00Z">
          <w:pPr>
            <w:spacing w:before="100" w:beforeAutospacing="1" w:after="100" w:afterAutospacing="1" w:line="336" w:lineRule="atLeast"/>
          </w:pPr>
        </w:pPrChange>
      </w:pPr>
      <w:del w:id="118" w:author="Camilla Galli da Bino" w:date="2016-07-14T09:31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19" w:author="Camilla Galli da Bino" w:date="2016-07-14T09:31:00Z">
              <w:rPr>
                <w:lang w:eastAsia="en-GB"/>
              </w:rPr>
            </w:rPrChange>
          </w:rPr>
          <w:delText xml:space="preserve"> (1) </w:delText>
        </w:r>
      </w:del>
      <w:r w:rsidRPr="00377EC4">
        <w:rPr>
          <w:rFonts w:ascii="Arial" w:eastAsia="Times New Roman" w:hAnsi="Arial" w:cs="Arial"/>
          <w:color w:val="333333"/>
          <w:lang w:eastAsia="en-GB"/>
          <w:rPrChange w:id="120" w:author="Camilla Galli da Bino" w:date="2016-07-14T09:31:00Z">
            <w:rPr>
              <w:lang w:eastAsia="en-GB"/>
            </w:rPr>
          </w:rPrChange>
        </w:rPr>
        <w:t>the hiring of 28 physicians</w:t>
      </w:r>
      <w:del w:id="121" w:author="Camilla Galli da Bino" w:date="2016-07-14T09:32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22" w:author="Camilla Galli da Bino" w:date="2016-07-14T09:31:00Z">
              <w:rPr>
                <w:lang w:eastAsia="en-GB"/>
              </w:rPr>
            </w:rPrChange>
          </w:rPr>
          <w:delText>,</w:delText>
        </w:r>
      </w:del>
      <w:ins w:id="123" w:author="Camilla Galli da Bino" w:date="2016-07-14T09:32:00Z">
        <w:r w:rsidR="00377EC4">
          <w:rPr>
            <w:rFonts w:ascii="Arial" w:eastAsia="Times New Roman" w:hAnsi="Arial" w:cs="Arial"/>
            <w:color w:val="333333"/>
            <w:lang w:eastAsia="en-GB"/>
          </w:rPr>
          <w:t>;</w:t>
        </w:r>
      </w:ins>
    </w:p>
    <w:p w14:paraId="6E492671" w14:textId="77777777" w:rsidR="00377EC4" w:rsidRDefault="00247042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ins w:id="124" w:author="Camilla Galli da Bino" w:date="2016-07-14T09:32:00Z"/>
          <w:rFonts w:ascii="Arial" w:eastAsia="Times New Roman" w:hAnsi="Arial" w:cs="Arial"/>
          <w:color w:val="333333"/>
          <w:lang w:eastAsia="en-GB"/>
        </w:rPr>
        <w:pPrChange w:id="125" w:author="Camilla Galli da Bino" w:date="2016-07-14T09:31:00Z">
          <w:pPr>
            <w:spacing w:before="100" w:beforeAutospacing="1" w:after="100" w:afterAutospacing="1" w:line="336" w:lineRule="atLeast"/>
          </w:pPr>
        </w:pPrChange>
      </w:pPr>
      <w:del w:id="126" w:author="Camilla Galli da Bino" w:date="2016-07-14T09:32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27" w:author="Camilla Galli da Bino" w:date="2016-07-14T09:31:00Z">
              <w:rPr>
                <w:lang w:eastAsia="en-GB"/>
              </w:rPr>
            </w:rPrChange>
          </w:rPr>
          <w:delText xml:space="preserve"> </w:delText>
        </w:r>
      </w:del>
      <w:del w:id="128" w:author="Camilla Galli da Bino" w:date="2016-07-14T09:31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29" w:author="Camilla Galli da Bino" w:date="2016-07-14T09:31:00Z">
              <w:rPr>
                <w:lang w:eastAsia="en-GB"/>
              </w:rPr>
            </w:rPrChange>
          </w:rPr>
          <w:delText xml:space="preserve">(2) </w:delText>
        </w:r>
      </w:del>
      <w:r w:rsidRPr="00377EC4">
        <w:rPr>
          <w:rFonts w:ascii="Arial" w:eastAsia="Times New Roman" w:hAnsi="Arial" w:cs="Arial"/>
          <w:color w:val="333333"/>
          <w:lang w:eastAsia="en-GB"/>
          <w:rPrChange w:id="130" w:author="Camilla Galli da Bino" w:date="2016-07-14T09:31:00Z">
            <w:rPr>
              <w:lang w:eastAsia="en-GB"/>
            </w:rPr>
          </w:rPrChange>
        </w:rPr>
        <w:t xml:space="preserve">the </w:t>
      </w:r>
      <w:del w:id="131" w:author="Camilla Galli da Bino" w:date="2016-07-14T09:32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32" w:author="Camilla Galli da Bino" w:date="2016-07-14T09:31:00Z">
              <w:rPr>
                <w:lang w:eastAsia="en-GB"/>
              </w:rPr>
            </w:rPrChange>
          </w:rPr>
          <w:delText xml:space="preserve">preparation and </w:delText>
        </w:r>
      </w:del>
      <w:r w:rsidRPr="00377EC4">
        <w:rPr>
          <w:rFonts w:ascii="Arial" w:eastAsia="Times New Roman" w:hAnsi="Arial" w:cs="Arial"/>
          <w:color w:val="333333"/>
          <w:lang w:eastAsia="en-GB"/>
          <w:rPrChange w:id="133" w:author="Camilla Galli da Bino" w:date="2016-07-14T09:31:00Z">
            <w:rPr>
              <w:lang w:eastAsia="en-GB"/>
            </w:rPr>
          </w:rPrChange>
        </w:rPr>
        <w:t xml:space="preserve">submission of the bill on </w:t>
      </w:r>
      <w:del w:id="134" w:author="Loucas Antoniou" w:date="2016-07-15T11:22:00Z">
        <w:r w:rsidRPr="00377EC4" w:rsidDel="000D44C9">
          <w:rPr>
            <w:rFonts w:ascii="Arial" w:eastAsia="Times New Roman" w:hAnsi="Arial" w:cs="Arial"/>
            <w:color w:val="333333"/>
            <w:lang w:eastAsia="en-GB"/>
            <w:rPrChange w:id="135" w:author="Camilla Galli da Bino" w:date="2016-07-14T09:31:00Z">
              <w:rPr>
                <w:lang w:eastAsia="en-GB"/>
              </w:rPr>
            </w:rPrChange>
          </w:rPr>
          <w:delText xml:space="preserve">the financial and administrative </w:delText>
        </w:r>
      </w:del>
      <w:ins w:id="136" w:author="Loucas Antoniou" w:date="2016-07-15T11:22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the </w:t>
        </w:r>
      </w:ins>
      <w:r w:rsidRPr="00377EC4">
        <w:rPr>
          <w:rFonts w:ascii="Arial" w:eastAsia="Times New Roman" w:hAnsi="Arial" w:cs="Arial"/>
          <w:color w:val="333333"/>
          <w:lang w:eastAsia="en-GB"/>
          <w:rPrChange w:id="137" w:author="Camilla Galli da Bino" w:date="2016-07-14T09:31:00Z">
            <w:rPr>
              <w:lang w:eastAsia="en-GB"/>
            </w:rPr>
          </w:rPrChange>
        </w:rPr>
        <w:t>autonomy of state hospitals by 15 July 2016</w:t>
      </w:r>
      <w:ins w:id="138" w:author="Camilla Galli da Bino" w:date="2016-07-14T09:32:00Z">
        <w:r w:rsidR="00377EC4">
          <w:rPr>
            <w:rFonts w:ascii="Arial" w:eastAsia="Times New Roman" w:hAnsi="Arial" w:cs="Arial"/>
            <w:color w:val="333333"/>
            <w:lang w:eastAsia="en-GB"/>
          </w:rPr>
          <w:t>;</w:t>
        </w:r>
      </w:ins>
      <w:del w:id="139" w:author="Camilla Galli da Bino" w:date="2016-07-14T09:32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40" w:author="Camilla Galli da Bino" w:date="2016-07-14T09:31:00Z">
              <w:rPr>
                <w:lang w:eastAsia="en-GB"/>
              </w:rPr>
            </w:rPrChange>
          </w:rPr>
          <w:delText>,</w:delText>
        </w:r>
      </w:del>
    </w:p>
    <w:p w14:paraId="0754B1B8" w14:textId="77777777" w:rsidR="00377EC4" w:rsidRDefault="00247042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ins w:id="141" w:author="Camilla Galli da Bino" w:date="2016-07-14T09:33:00Z"/>
          <w:rFonts w:ascii="Arial" w:eastAsia="Times New Roman" w:hAnsi="Arial" w:cs="Arial"/>
          <w:color w:val="333333"/>
          <w:lang w:eastAsia="en-GB"/>
        </w:rPr>
        <w:pPrChange w:id="142" w:author="Camilla Galli da Bino" w:date="2016-07-14T09:31:00Z">
          <w:pPr>
            <w:spacing w:before="100" w:beforeAutospacing="1" w:after="100" w:afterAutospacing="1" w:line="336" w:lineRule="atLeast"/>
          </w:pPr>
        </w:pPrChange>
      </w:pPr>
      <w:del w:id="143" w:author="Camilla Galli da Bino" w:date="2016-07-14T09:32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44" w:author="Camilla Galli da Bino" w:date="2016-07-14T09:31:00Z">
              <w:rPr>
                <w:lang w:eastAsia="en-GB"/>
              </w:rPr>
            </w:rPrChange>
          </w:rPr>
          <w:lastRenderedPageBreak/>
          <w:delText xml:space="preserve"> </w:delText>
        </w:r>
      </w:del>
      <w:del w:id="145" w:author="Camilla Galli da Bino" w:date="2016-07-14T09:31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46" w:author="Camilla Galli da Bino" w:date="2016-07-14T09:31:00Z">
              <w:rPr>
                <w:lang w:eastAsia="en-GB"/>
              </w:rPr>
            </w:rPrChange>
          </w:rPr>
          <w:delText xml:space="preserve">(3) </w:delText>
        </w:r>
      </w:del>
      <w:r w:rsidRPr="00377EC4">
        <w:rPr>
          <w:rFonts w:ascii="Arial" w:eastAsia="Times New Roman" w:hAnsi="Arial" w:cs="Arial"/>
          <w:color w:val="333333"/>
          <w:lang w:eastAsia="en-GB"/>
          <w:rPrChange w:id="147" w:author="Camilla Galli da Bino" w:date="2016-07-14T09:31:00Z">
            <w:rPr>
              <w:lang w:eastAsia="en-GB"/>
            </w:rPr>
          </w:rPrChange>
        </w:rPr>
        <w:t xml:space="preserve">the hiring of </w:t>
      </w:r>
      <w:ins w:id="148" w:author="Loucas Antoniou" w:date="2016-07-15T11:23:00Z">
        <w:r w:rsidR="000D44C9">
          <w:rPr>
            <w:rFonts w:ascii="Arial" w:eastAsia="Times New Roman" w:hAnsi="Arial" w:cs="Arial"/>
            <w:color w:val="333333"/>
            <w:lang w:eastAsia="en-GB"/>
          </w:rPr>
          <w:t xml:space="preserve">an </w:t>
        </w:r>
      </w:ins>
      <w:r w:rsidRPr="00377EC4">
        <w:rPr>
          <w:rFonts w:ascii="Arial" w:eastAsia="Times New Roman" w:hAnsi="Arial" w:cs="Arial"/>
          <w:color w:val="333333"/>
          <w:lang w:eastAsia="en-GB"/>
          <w:rPrChange w:id="149" w:author="Camilla Galli da Bino" w:date="2016-07-14T09:31:00Z">
            <w:rPr>
              <w:lang w:eastAsia="en-GB"/>
            </w:rPr>
          </w:rPrChange>
        </w:rPr>
        <w:t xml:space="preserve">external </w:t>
      </w:r>
      <w:commentRangeStart w:id="150"/>
      <w:r w:rsidRPr="00377EC4">
        <w:rPr>
          <w:rFonts w:ascii="Arial" w:eastAsia="Times New Roman" w:hAnsi="Arial" w:cs="Arial"/>
          <w:color w:val="333333"/>
          <w:lang w:eastAsia="en-GB"/>
          <w:rPrChange w:id="151" w:author="Camilla Galli da Bino" w:date="2016-07-14T09:31:00Z">
            <w:rPr>
              <w:lang w:eastAsia="en-GB"/>
            </w:rPr>
          </w:rPrChange>
        </w:rPr>
        <w:t xml:space="preserve">expert </w:t>
      </w:r>
      <w:commentRangeEnd w:id="150"/>
      <w:r w:rsidR="00377EC4">
        <w:rPr>
          <w:rStyle w:val="CommentReference"/>
        </w:rPr>
        <w:commentReference w:id="150"/>
      </w:r>
      <w:r w:rsidRPr="00377EC4">
        <w:rPr>
          <w:rFonts w:ascii="Arial" w:eastAsia="Times New Roman" w:hAnsi="Arial" w:cs="Arial"/>
          <w:color w:val="333333"/>
          <w:lang w:eastAsia="en-GB"/>
          <w:rPrChange w:id="152" w:author="Camilla Galli da Bino" w:date="2016-07-14T09:31:00Z">
            <w:rPr>
              <w:lang w:eastAsia="en-GB"/>
            </w:rPr>
          </w:rPrChange>
        </w:rPr>
        <w:t xml:space="preserve">for </w:t>
      </w:r>
      <w:ins w:id="153" w:author="Camilla Galli da Bino" w:date="2016-07-14T09:33:00Z">
        <w:r w:rsidR="00377EC4">
          <w:rPr>
            <w:rFonts w:ascii="Arial" w:eastAsia="Times New Roman" w:hAnsi="Arial" w:cs="Arial"/>
            <w:color w:val="333333"/>
            <w:lang w:eastAsia="en-GB"/>
          </w:rPr>
          <w:t>assessing</w:t>
        </w:r>
      </w:ins>
      <w:del w:id="154" w:author="Camilla Galli da Bino" w:date="2016-07-14T09:33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55" w:author="Camilla Galli da Bino" w:date="2016-07-14T09:31:00Z">
              <w:rPr>
                <w:lang w:eastAsia="en-GB"/>
              </w:rPr>
            </w:rPrChange>
          </w:rPr>
          <w:delText>the full preparation of</w:delText>
        </w:r>
      </w:del>
      <w:r w:rsidRPr="00377EC4">
        <w:rPr>
          <w:rFonts w:ascii="Arial" w:eastAsia="Times New Roman" w:hAnsi="Arial" w:cs="Arial"/>
          <w:color w:val="333333"/>
          <w:lang w:eastAsia="en-GB"/>
          <w:rPrChange w:id="156" w:author="Camilla Galli da Bino" w:date="2016-07-14T09:31:00Z">
            <w:rPr>
              <w:lang w:eastAsia="en-GB"/>
            </w:rPr>
          </w:rPrChange>
        </w:rPr>
        <w:t xml:space="preserve"> the needs for medical and paramedical staff and</w:t>
      </w:r>
    </w:p>
    <w:p w14:paraId="57328C46" w14:textId="77777777" w:rsidR="00247042" w:rsidRPr="00377EC4" w:rsidRDefault="00247042">
      <w:pPr>
        <w:pStyle w:val="ListParagraph"/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lang w:eastAsia="en-GB"/>
          <w:rPrChange w:id="157" w:author="Camilla Galli da Bino" w:date="2016-07-14T09:31:00Z">
            <w:rPr>
              <w:lang w:eastAsia="en-GB"/>
            </w:rPr>
          </w:rPrChange>
        </w:rPr>
        <w:pPrChange w:id="158" w:author="Camilla Galli da Bino" w:date="2016-07-14T09:31:00Z">
          <w:pPr>
            <w:spacing w:before="100" w:beforeAutospacing="1" w:after="100" w:afterAutospacing="1" w:line="336" w:lineRule="atLeast"/>
          </w:pPr>
        </w:pPrChange>
      </w:pPr>
      <w:del w:id="159" w:author="Camilla Galli da Bino" w:date="2016-07-14T09:33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60" w:author="Camilla Galli da Bino" w:date="2016-07-14T09:31:00Z">
              <w:rPr>
                <w:lang w:eastAsia="en-GB"/>
              </w:rPr>
            </w:rPrChange>
          </w:rPr>
          <w:delText xml:space="preserve"> </w:delText>
        </w:r>
      </w:del>
      <w:del w:id="161" w:author="Camilla Galli da Bino" w:date="2016-07-14T09:31:00Z">
        <w:r w:rsidRPr="00377EC4" w:rsidDel="00377EC4">
          <w:rPr>
            <w:rFonts w:ascii="Arial" w:eastAsia="Times New Roman" w:hAnsi="Arial" w:cs="Arial"/>
            <w:color w:val="333333"/>
            <w:lang w:eastAsia="en-GB"/>
            <w:rPrChange w:id="162" w:author="Camilla Galli da Bino" w:date="2016-07-14T09:31:00Z">
              <w:rPr>
                <w:lang w:eastAsia="en-GB"/>
              </w:rPr>
            </w:rPrChange>
          </w:rPr>
          <w:delText xml:space="preserve">(4) </w:delText>
        </w:r>
      </w:del>
      <w:proofErr w:type="gramStart"/>
      <w:r w:rsidRPr="00377EC4">
        <w:rPr>
          <w:rFonts w:ascii="Arial" w:eastAsia="Times New Roman" w:hAnsi="Arial" w:cs="Arial"/>
          <w:color w:val="333333"/>
          <w:lang w:eastAsia="en-GB"/>
          <w:rPrChange w:id="163" w:author="Camilla Galli da Bino" w:date="2016-07-14T09:31:00Z">
            <w:rPr>
              <w:lang w:eastAsia="en-GB"/>
            </w:rPr>
          </w:rPrChange>
        </w:rPr>
        <w:t>the</w:t>
      </w:r>
      <w:proofErr w:type="gramEnd"/>
      <w:r w:rsidRPr="00377EC4">
        <w:rPr>
          <w:rFonts w:ascii="Arial" w:eastAsia="Times New Roman" w:hAnsi="Arial" w:cs="Arial"/>
          <w:color w:val="333333"/>
          <w:lang w:eastAsia="en-GB"/>
          <w:rPrChange w:id="164" w:author="Camilla Galli da Bino" w:date="2016-07-14T09:31:00Z">
            <w:rPr>
              <w:lang w:eastAsia="en-GB"/>
            </w:rPr>
          </w:rPrChange>
        </w:rPr>
        <w:t xml:space="preserve"> </w:t>
      </w:r>
      <w:ins w:id="165" w:author="Loucas Antoniou" w:date="2016-07-15T11:32:00Z">
        <w:r w:rsidR="00DA6B25">
          <w:rPr>
            <w:rFonts w:ascii="Arial" w:eastAsia="Times New Roman" w:hAnsi="Arial" w:cs="Arial"/>
            <w:color w:val="333333"/>
            <w:lang w:eastAsia="en-GB"/>
          </w:rPr>
          <w:t xml:space="preserve">assignment to a consultancy agency to </w:t>
        </w:r>
      </w:ins>
      <w:ins w:id="166" w:author="Loucas Antoniou" w:date="2016-07-15T11:31:00Z">
        <w:r w:rsidR="00DA6B25">
          <w:rPr>
            <w:rFonts w:ascii="Arial" w:eastAsia="Times New Roman" w:hAnsi="Arial" w:cs="Arial"/>
            <w:color w:val="333333"/>
            <w:lang w:eastAsia="en-GB"/>
          </w:rPr>
          <w:t>carry out</w:t>
        </w:r>
      </w:ins>
      <w:commentRangeStart w:id="167"/>
      <w:del w:id="168" w:author="Loucas Antoniou" w:date="2016-07-15T11:31:00Z">
        <w:r w:rsidRPr="00377EC4" w:rsidDel="00DA6B25">
          <w:rPr>
            <w:rFonts w:ascii="Arial" w:eastAsia="Times New Roman" w:hAnsi="Arial" w:cs="Arial"/>
            <w:color w:val="333333"/>
            <w:lang w:eastAsia="en-GB"/>
            <w:rPrChange w:id="169" w:author="Camilla Galli da Bino" w:date="2016-07-14T09:31:00Z">
              <w:rPr>
                <w:lang w:eastAsia="en-GB"/>
              </w:rPr>
            </w:rPrChange>
          </w:rPr>
          <w:delText>for</w:delText>
        </w:r>
      </w:del>
      <w:del w:id="170" w:author="Loucas Antoniou" w:date="2016-07-15T11:26:00Z">
        <w:r w:rsidRPr="00377EC4" w:rsidDel="000D44C9">
          <w:rPr>
            <w:rFonts w:ascii="Arial" w:eastAsia="Times New Roman" w:hAnsi="Arial" w:cs="Arial"/>
            <w:color w:val="333333"/>
            <w:lang w:eastAsia="en-GB"/>
            <w:rPrChange w:id="171" w:author="Camilla Galli da Bino" w:date="2016-07-14T09:31:00Z">
              <w:rPr>
                <w:lang w:eastAsia="en-GB"/>
              </w:rPr>
            </w:rPrChange>
          </w:rPr>
          <w:delText>mation</w:delText>
        </w:r>
        <w:commentRangeEnd w:id="167"/>
        <w:r w:rsidR="00377EC4" w:rsidDel="000D44C9">
          <w:rPr>
            <w:rStyle w:val="CommentReference"/>
          </w:rPr>
          <w:commentReference w:id="167"/>
        </w:r>
        <w:r w:rsidRPr="00377EC4" w:rsidDel="000D44C9">
          <w:rPr>
            <w:rFonts w:ascii="Arial" w:eastAsia="Times New Roman" w:hAnsi="Arial" w:cs="Arial"/>
            <w:color w:val="333333"/>
            <w:lang w:eastAsia="en-GB"/>
            <w:rPrChange w:id="172" w:author="Camilla Galli da Bino" w:date="2016-07-14T09:31:00Z">
              <w:rPr>
                <w:lang w:eastAsia="en-GB"/>
              </w:rPr>
            </w:rPrChange>
          </w:rPr>
          <w:delText xml:space="preserve"> o</w:delText>
        </w:r>
      </w:del>
      <w:del w:id="173" w:author="Loucas Antoniou" w:date="2016-07-15T11:31:00Z">
        <w:r w:rsidRPr="00377EC4" w:rsidDel="00DA6B25">
          <w:rPr>
            <w:rFonts w:ascii="Arial" w:eastAsia="Times New Roman" w:hAnsi="Arial" w:cs="Arial"/>
            <w:color w:val="333333"/>
            <w:lang w:eastAsia="en-GB"/>
            <w:rPrChange w:id="174" w:author="Camilla Galli da Bino" w:date="2016-07-14T09:31:00Z">
              <w:rPr>
                <w:lang w:eastAsia="en-GB"/>
              </w:rPr>
            </w:rPrChange>
          </w:rPr>
          <w:delText>f</w:delText>
        </w:r>
      </w:del>
      <w:del w:id="175" w:author="Loucas Antoniou" w:date="2016-07-15T11:32:00Z">
        <w:r w:rsidRPr="00377EC4" w:rsidDel="00DA6B25">
          <w:rPr>
            <w:rFonts w:ascii="Arial" w:eastAsia="Times New Roman" w:hAnsi="Arial" w:cs="Arial"/>
            <w:color w:val="333333"/>
            <w:lang w:eastAsia="en-GB"/>
            <w:rPrChange w:id="176" w:author="Camilla Galli da Bino" w:date="2016-07-14T09:31:00Z">
              <w:rPr>
                <w:lang w:eastAsia="en-GB"/>
              </w:rPr>
            </w:rPrChange>
          </w:rPr>
          <w:delText xml:space="preserve"> </w:delText>
        </w:r>
      </w:del>
      <w:ins w:id="177" w:author="Loucas Antoniou" w:date="2016-07-15T11:31:00Z">
        <w:r w:rsidR="00DA6B25">
          <w:rPr>
            <w:rFonts w:ascii="Arial" w:eastAsia="Times New Roman" w:hAnsi="Arial" w:cs="Arial"/>
            <w:color w:val="333333"/>
            <w:lang w:eastAsia="en-GB"/>
          </w:rPr>
          <w:t xml:space="preserve"> a</w:t>
        </w:r>
      </w:ins>
      <w:del w:id="178" w:author="Loucas Antoniou" w:date="2016-07-15T11:31:00Z">
        <w:r w:rsidRPr="00377EC4" w:rsidDel="00DA6B25">
          <w:rPr>
            <w:rFonts w:ascii="Arial" w:eastAsia="Times New Roman" w:hAnsi="Arial" w:cs="Arial"/>
            <w:color w:val="333333"/>
            <w:lang w:eastAsia="en-GB"/>
            <w:rPrChange w:id="179" w:author="Camilla Galli da Bino" w:date="2016-07-14T09:31:00Z">
              <w:rPr>
                <w:lang w:eastAsia="en-GB"/>
              </w:rPr>
            </w:rPrChange>
          </w:rPr>
          <w:delText>a</w:delText>
        </w:r>
      </w:del>
      <w:r w:rsidRPr="00377EC4">
        <w:rPr>
          <w:rFonts w:ascii="Arial" w:eastAsia="Times New Roman" w:hAnsi="Arial" w:cs="Arial"/>
          <w:color w:val="333333"/>
          <w:lang w:eastAsia="en-GB"/>
          <w:rPrChange w:id="180" w:author="Camilla Galli da Bino" w:date="2016-07-14T09:31:00Z">
            <w:rPr>
              <w:lang w:eastAsia="en-GB"/>
            </w:rPr>
          </w:rPrChange>
        </w:rPr>
        <w:t xml:space="preserve"> financial impact study in preparation of the NHS.    </w:t>
      </w:r>
    </w:p>
    <w:p w14:paraId="493C4E9E" w14:textId="77777777" w:rsidR="00247042" w:rsidRPr="00247042" w:rsidRDefault="00247042" w:rsidP="00247042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Warning strikes of ground h</w:t>
      </w:r>
      <w:r w:rsidRPr="00247042">
        <w:rPr>
          <w:rFonts w:eastAsia="Times New Roman"/>
          <w:lang w:eastAsia="en-GB"/>
        </w:rPr>
        <w:t xml:space="preserve">andling </w:t>
      </w:r>
      <w:r>
        <w:rPr>
          <w:rFonts w:eastAsia="Times New Roman"/>
          <w:lang w:eastAsia="en-GB"/>
        </w:rPr>
        <w:t>w</w:t>
      </w:r>
      <w:r w:rsidRPr="00247042">
        <w:rPr>
          <w:rFonts w:eastAsia="Times New Roman"/>
          <w:lang w:eastAsia="en-GB"/>
        </w:rPr>
        <w:t>orkers</w:t>
      </w:r>
    </w:p>
    <w:p w14:paraId="29A0E089" w14:textId="77777777" w:rsidR="00247042" w:rsidRPr="00247042" w:rsidRDefault="00247042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247042">
        <w:rPr>
          <w:rFonts w:ascii="Arial" w:eastAsia="Times New Roman" w:hAnsi="Arial" w:cs="Arial"/>
          <w:color w:val="333333"/>
          <w:lang w:eastAsia="en-GB"/>
        </w:rPr>
        <w:t xml:space="preserve">The deadlock on the renewal of the collective agreements of ground handling workers </w:t>
      </w:r>
      <w:ins w:id="181" w:author="Loucas Antoniou" w:date="2016-07-15T15:37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>caused</w:t>
        </w:r>
      </w:ins>
      <w:del w:id="182" w:author="Loucas Antoniou" w:date="2016-07-15T15:37:00Z">
        <w:r w:rsidRPr="00247042" w:rsidDel="00917292">
          <w:rPr>
            <w:rFonts w:ascii="Arial" w:eastAsia="Times New Roman" w:hAnsi="Arial" w:cs="Arial"/>
            <w:color w:val="333333"/>
            <w:lang w:eastAsia="en-GB"/>
          </w:rPr>
          <w:delText>influenced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 work stoppages in </w:t>
      </w:r>
      <w:proofErr w:type="spellStart"/>
      <w:r w:rsidRPr="00247042">
        <w:rPr>
          <w:rFonts w:ascii="Arial" w:eastAsia="Times New Roman" w:hAnsi="Arial" w:cs="Arial"/>
          <w:color w:val="333333"/>
          <w:lang w:eastAsia="en-GB"/>
        </w:rPr>
        <w:t>Larnaca</w:t>
      </w:r>
      <w:proofErr w:type="spellEnd"/>
      <w:r w:rsidRPr="00247042">
        <w:rPr>
          <w:rFonts w:ascii="Arial" w:eastAsia="Times New Roman" w:hAnsi="Arial" w:cs="Arial"/>
          <w:color w:val="333333"/>
          <w:lang w:eastAsia="en-GB"/>
        </w:rPr>
        <w:t> and </w:t>
      </w:r>
      <w:proofErr w:type="spellStart"/>
      <w:r w:rsidRPr="00247042">
        <w:rPr>
          <w:rFonts w:ascii="Arial" w:eastAsia="Times New Roman" w:hAnsi="Arial" w:cs="Arial"/>
          <w:color w:val="333333"/>
          <w:lang w:eastAsia="en-GB"/>
        </w:rPr>
        <w:t>Paphos</w:t>
      </w:r>
      <w:proofErr w:type="spellEnd"/>
      <w:r w:rsidRPr="00247042">
        <w:rPr>
          <w:rFonts w:ascii="Arial" w:eastAsia="Times New Roman" w:hAnsi="Arial" w:cs="Arial"/>
          <w:color w:val="333333"/>
          <w:lang w:eastAsia="en-GB"/>
        </w:rPr>
        <w:t> airports on 4 and 6 July 2016</w:t>
      </w:r>
      <w:del w:id="183" w:author="Camilla Galli da Bino" w:date="2016-07-14T09:46:00Z">
        <w:r w:rsidRPr="00247042" w:rsidDel="000504BE">
          <w:rPr>
            <w:rFonts w:ascii="Arial" w:eastAsia="Times New Roman" w:hAnsi="Arial" w:cs="Arial"/>
            <w:color w:val="333333"/>
            <w:lang w:eastAsia="en-GB"/>
          </w:rPr>
          <w:delText>, respectively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>. The interim agreement</w:t>
      </w:r>
      <w:ins w:id="184" w:author="Loucas Antoniou" w:date="2016-07-15T15:33:00Z">
        <w:r w:rsidR="00917292">
          <w:rPr>
            <w:rFonts w:ascii="Arial" w:eastAsia="Times New Roman" w:hAnsi="Arial" w:cs="Arial"/>
            <w:color w:val="333333"/>
            <w:lang w:eastAsia="en-GB"/>
          </w:rPr>
          <w:t>,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 xml:space="preserve"> reached after the labour minister's intervention</w:t>
      </w:r>
      <w:ins w:id="185" w:author="Loucas Antoniou" w:date="2016-07-15T15:33:00Z">
        <w:r w:rsidR="00917292">
          <w:rPr>
            <w:rFonts w:ascii="Arial" w:eastAsia="Times New Roman" w:hAnsi="Arial" w:cs="Arial"/>
            <w:color w:val="333333"/>
            <w:lang w:eastAsia="en-GB"/>
          </w:rPr>
          <w:t>,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 xml:space="preserve"> </w:t>
      </w:r>
      <w:del w:id="186" w:author="Loucas Antoniou" w:date="2016-07-15T15:33:00Z">
        <w:r w:rsidRPr="00247042" w:rsidDel="00917292">
          <w:rPr>
            <w:rFonts w:ascii="Arial" w:eastAsia="Times New Roman" w:hAnsi="Arial" w:cs="Arial"/>
            <w:color w:val="333333"/>
            <w:lang w:eastAsia="en-GB"/>
          </w:rPr>
          <w:delText xml:space="preserve">in the dispute lasted too short. </w:delText>
        </w:r>
      </w:del>
      <w:ins w:id="187" w:author="Loucas Antoniou" w:date="2016-07-15T15:14:00Z">
        <w:r w:rsidR="00FC472B">
          <w:rPr>
            <w:rFonts w:ascii="Arial" w:eastAsia="Times New Roman" w:hAnsi="Arial" w:cs="Arial"/>
            <w:color w:val="333333"/>
            <w:lang w:eastAsia="en-GB"/>
          </w:rPr>
          <w:t xml:space="preserve">foreseen </w:t>
        </w:r>
      </w:ins>
      <w:ins w:id="188" w:author="Loucas Antoniou" w:date="2016-07-15T15:26:00Z">
        <w:r w:rsidR="00694AAF">
          <w:rPr>
            <w:rFonts w:ascii="Arial" w:eastAsia="Times New Roman" w:hAnsi="Arial" w:cs="Arial"/>
            <w:color w:val="333333"/>
            <w:lang w:val="en-US" w:eastAsia="en-GB"/>
          </w:rPr>
          <w:t xml:space="preserve">the </w:t>
        </w:r>
      </w:ins>
      <w:ins w:id="189" w:author="Loucas Antoniou" w:date="2016-07-15T15:27:00Z">
        <w:r w:rsidR="00694AAF">
          <w:rPr>
            <w:rFonts w:ascii="Arial" w:eastAsia="Times New Roman" w:hAnsi="Arial" w:cs="Arial"/>
            <w:color w:val="333333"/>
            <w:lang w:val="en-US" w:eastAsia="en-GB"/>
          </w:rPr>
          <w:t xml:space="preserve">payment </w:t>
        </w:r>
      </w:ins>
      <w:ins w:id="190" w:author="Loucas Antoniou" w:date="2016-07-15T15:29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>of the annual</w:t>
        </w:r>
      </w:ins>
      <w:ins w:id="191" w:author="Loucas Antoniou" w:date="2016-07-15T15:31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 xml:space="preserve"> salary</w:t>
        </w:r>
      </w:ins>
      <w:ins w:id="192" w:author="Loucas Antoniou" w:date="2016-07-15T15:29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 xml:space="preserve"> increment</w:t>
        </w:r>
      </w:ins>
      <w:ins w:id="193" w:author="Loucas Antoniou" w:date="2016-07-15T15:30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 xml:space="preserve"> of 2015</w:t>
        </w:r>
      </w:ins>
      <w:ins w:id="194" w:author="Loucas Antoniou" w:date="2016-07-15T15:14:00Z">
        <w:r w:rsidR="00917292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  <w:r w:rsidR="00FC472B">
          <w:rPr>
            <w:rFonts w:ascii="Arial" w:eastAsia="Times New Roman" w:hAnsi="Arial" w:cs="Arial"/>
            <w:color w:val="333333"/>
            <w:lang w:eastAsia="en-GB"/>
          </w:rPr>
          <w:t xml:space="preserve">into two </w:t>
        </w:r>
      </w:ins>
      <w:ins w:id="195" w:author="Loucas Antoniou" w:date="2016-07-15T15:16:00Z">
        <w:r w:rsidR="00FC472B">
          <w:rPr>
            <w:rFonts w:ascii="Arial" w:eastAsia="Times New Roman" w:hAnsi="Arial" w:cs="Arial"/>
            <w:color w:val="333333"/>
            <w:lang w:val="en-US" w:eastAsia="en-GB"/>
          </w:rPr>
          <w:t>installments</w:t>
        </w:r>
      </w:ins>
      <w:ins w:id="196" w:author="Loucas Antoniou" w:date="2016-07-15T15:31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 xml:space="preserve">, </w:t>
        </w:r>
      </w:ins>
      <w:ins w:id="197" w:author="Loucas Antoniou" w:date="2016-07-15T15:46:00Z">
        <w:r w:rsidR="006F6C7E">
          <w:rPr>
            <w:rFonts w:ascii="Arial" w:eastAsia="Times New Roman" w:hAnsi="Arial" w:cs="Arial"/>
            <w:color w:val="333333"/>
            <w:lang w:val="en-US" w:eastAsia="en-GB"/>
          </w:rPr>
          <w:t xml:space="preserve">50% </w:t>
        </w:r>
      </w:ins>
      <w:ins w:id="198" w:author="Loucas Antoniou" w:date="2016-07-15T15:31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 xml:space="preserve">in May and </w:t>
        </w:r>
      </w:ins>
      <w:ins w:id="199" w:author="Loucas Antoniou" w:date="2016-07-15T15:46:00Z">
        <w:r w:rsidR="006F6C7E">
          <w:rPr>
            <w:rFonts w:ascii="Arial" w:eastAsia="Times New Roman" w:hAnsi="Arial" w:cs="Arial"/>
            <w:color w:val="333333"/>
            <w:lang w:val="en-US" w:eastAsia="en-GB"/>
          </w:rPr>
          <w:t xml:space="preserve">50% in </w:t>
        </w:r>
      </w:ins>
      <w:ins w:id="200" w:author="Loucas Antoniou" w:date="2016-07-15T15:31:00Z">
        <w:r w:rsidR="00917292">
          <w:rPr>
            <w:rFonts w:ascii="Arial" w:eastAsia="Times New Roman" w:hAnsi="Arial" w:cs="Arial"/>
            <w:color w:val="333333"/>
            <w:lang w:val="en-US" w:eastAsia="en-GB"/>
          </w:rPr>
          <w:t>June 2016.</w:t>
        </w:r>
      </w:ins>
      <w:ins w:id="201" w:author="Loucas Antoniou" w:date="2016-07-15T15:16:00Z">
        <w:r w:rsidR="00FC472B">
          <w:rPr>
            <w:rFonts w:ascii="Arial" w:eastAsia="Times New Roman" w:hAnsi="Arial" w:cs="Arial"/>
            <w:color w:val="333333"/>
            <w:lang w:val="en-US" w:eastAsia="en-GB"/>
          </w:rPr>
          <w:t xml:space="preserve"> 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 xml:space="preserve">The </w:t>
      </w:r>
      <w:del w:id="202" w:author="Loucas Antoniou" w:date="2016-07-15T12:07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 xml:space="preserve">ground handling 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companies </w:t>
      </w:r>
      <w:ins w:id="203" w:author="Loucas Antoniou" w:date="2016-07-15T15:39:00Z">
        <w:r w:rsidR="006F6C7E">
          <w:rPr>
            <w:rFonts w:ascii="Arial" w:eastAsia="Times New Roman" w:hAnsi="Arial" w:cs="Arial"/>
            <w:color w:val="333333"/>
            <w:lang w:eastAsia="en-GB"/>
          </w:rPr>
          <w:t xml:space="preserve">made the payment in May but refused to </w:t>
        </w:r>
      </w:ins>
      <w:ins w:id="204" w:author="Loucas Antoniou" w:date="2016-07-15T15:44:00Z">
        <w:r w:rsidR="006F6C7E">
          <w:rPr>
            <w:rFonts w:ascii="Arial" w:eastAsia="Times New Roman" w:hAnsi="Arial" w:cs="Arial"/>
            <w:color w:val="333333"/>
            <w:lang w:eastAsia="en-GB"/>
          </w:rPr>
          <w:t>make the due payment for June</w:t>
        </w:r>
      </w:ins>
      <w:ins w:id="205" w:author="Loucas Antoniou" w:date="2016-07-15T15:47:00Z">
        <w:r w:rsidR="006F6C7E">
          <w:rPr>
            <w:rFonts w:ascii="Arial" w:eastAsia="Times New Roman" w:hAnsi="Arial" w:cs="Arial"/>
            <w:color w:val="333333"/>
            <w:lang w:eastAsia="en-GB"/>
          </w:rPr>
          <w:t xml:space="preserve">. </w:t>
        </w:r>
      </w:ins>
      <w:ins w:id="206" w:author="Loucas Antoniou" w:date="2016-07-15T15:44:00Z">
        <w:r w:rsidR="006F6C7E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207" w:author="Loucas Antoniou" w:date="2016-07-15T15:47:00Z">
        <w:r w:rsidRPr="00247042" w:rsidDel="006F6C7E">
          <w:rPr>
            <w:rFonts w:ascii="Arial" w:eastAsia="Times New Roman" w:hAnsi="Arial" w:cs="Arial"/>
            <w:color w:val="333333"/>
            <w:lang w:eastAsia="en-GB"/>
          </w:rPr>
          <w:delText>violated the agreement</w:delText>
        </w:r>
      </w:del>
      <w:del w:id="208" w:author="Loucas Antoniou" w:date="2016-07-15T15:13:00Z">
        <w:r w:rsidRPr="00247042" w:rsidDel="00FC472B">
          <w:rPr>
            <w:rFonts w:ascii="Arial" w:eastAsia="Times New Roman" w:hAnsi="Arial" w:cs="Arial"/>
            <w:color w:val="333333"/>
            <w:lang w:eastAsia="en-GB"/>
          </w:rPr>
          <w:delText xml:space="preserve"> paying</w:delText>
        </w:r>
      </w:del>
      <w:del w:id="209" w:author="Loucas Antoniou" w:date="2016-07-15T15:47:00Z">
        <w:r w:rsidRPr="00247042" w:rsidDel="006F6C7E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  <w:commentRangeStart w:id="210"/>
        <w:r w:rsidRPr="00247042" w:rsidDel="006F6C7E">
          <w:rPr>
            <w:rFonts w:ascii="Arial" w:eastAsia="Times New Roman" w:hAnsi="Arial" w:cs="Arial"/>
            <w:color w:val="333333"/>
            <w:lang w:eastAsia="en-GB"/>
          </w:rPr>
          <w:delText>partially</w:delText>
        </w:r>
        <w:commentRangeEnd w:id="210"/>
        <w:r w:rsidR="000504BE" w:rsidDel="006F6C7E">
          <w:rPr>
            <w:rStyle w:val="CommentReference"/>
          </w:rPr>
          <w:commentReference w:id="210"/>
        </w:r>
      </w:del>
      <w:del w:id="211" w:author="Loucas Antoniou" w:date="2016-07-15T15:34:00Z">
        <w:r w:rsidRPr="00247042" w:rsidDel="00917292">
          <w:rPr>
            <w:rFonts w:ascii="Arial" w:eastAsia="Times New Roman" w:hAnsi="Arial" w:cs="Arial"/>
            <w:color w:val="333333"/>
            <w:lang w:eastAsia="en-GB"/>
          </w:rPr>
          <w:delText xml:space="preserve"> the agreed paid rises</w:delText>
        </w:r>
      </w:del>
      <w:del w:id="212" w:author="Loucas Antoniou" w:date="2016-07-15T15:47:00Z">
        <w:r w:rsidRPr="00247042" w:rsidDel="006F6C7E">
          <w:rPr>
            <w:rFonts w:ascii="Arial" w:eastAsia="Times New Roman" w:hAnsi="Arial" w:cs="Arial"/>
            <w:color w:val="333333"/>
            <w:lang w:eastAsia="en-GB"/>
          </w:rPr>
          <w:delText>.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 </w:t>
      </w:r>
      <w:ins w:id="213" w:author="Loucas Antoniou" w:date="2016-07-15T15:48:00Z">
        <w:r w:rsidR="006F6C7E">
          <w:rPr>
            <w:rFonts w:ascii="Arial" w:eastAsia="Times New Roman" w:hAnsi="Arial" w:cs="Arial"/>
            <w:color w:val="333333"/>
            <w:lang w:eastAsia="en-GB"/>
          </w:rPr>
          <w:t xml:space="preserve">Additionally, </w:t>
        </w:r>
      </w:ins>
      <w:del w:id="214" w:author="Loucas Antoniou" w:date="2016-07-15T15:48:00Z">
        <w:r w:rsidRPr="00247042" w:rsidDel="006F6C7E">
          <w:rPr>
            <w:rFonts w:ascii="Arial" w:eastAsia="Times New Roman" w:hAnsi="Arial" w:cs="Arial"/>
            <w:color w:val="333333"/>
            <w:lang w:eastAsia="en-GB"/>
          </w:rPr>
          <w:delText>W</w:delText>
        </w:r>
      </w:del>
      <w:ins w:id="215" w:author="Loucas Antoniou" w:date="2016-07-15T15:48:00Z">
        <w:r w:rsidR="006F6C7E">
          <w:rPr>
            <w:rFonts w:ascii="Arial" w:eastAsia="Times New Roman" w:hAnsi="Arial" w:cs="Arial"/>
            <w:color w:val="333333"/>
            <w:lang w:eastAsia="en-GB"/>
          </w:rPr>
          <w:t>w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>orkers demand the restoration of the collective agreements to the pre-crisis status but the ground handling companies</w:t>
      </w:r>
      <w:ins w:id="216" w:author="Loucas Antoniou" w:date="2016-07-15T12:05:00Z">
        <w:r w:rsidR="008E329D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del w:id="217" w:author="Loucas Antoniou" w:date="2016-07-15T12:05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 xml:space="preserve">, which perceive the collective agreements as antiquated agreements that prevent their competitiveness, </w:delText>
        </w:r>
      </w:del>
      <w:ins w:id="218" w:author="Loucas Antoniou" w:date="2016-07-15T12:07:00Z">
        <w:r w:rsidR="008E329D">
          <w:rPr>
            <w:rFonts w:ascii="Arial" w:eastAsia="Times New Roman" w:hAnsi="Arial" w:cs="Arial"/>
            <w:color w:val="333333"/>
            <w:lang w:val="en-US" w:eastAsia="en-GB"/>
          </w:rPr>
          <w:t>claim for</w:t>
        </w:r>
      </w:ins>
      <w:commentRangeStart w:id="219"/>
      <w:del w:id="220" w:author="Loucas Antoniou" w:date="2016-07-15T12:07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>pursue groun</w:delText>
        </w:r>
      </w:del>
      <w:del w:id="221" w:author="Loucas Antoniou" w:date="2016-07-15T12:06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>d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 </w:t>
      </w:r>
      <w:ins w:id="222" w:author="Loucas Antoniou" w:date="2016-07-15T16:04:00Z">
        <w:r w:rsidR="005946A2">
          <w:rPr>
            <w:rFonts w:ascii="Arial" w:eastAsia="Times New Roman" w:hAnsi="Arial" w:cs="Arial"/>
            <w:color w:val="333333"/>
            <w:lang w:eastAsia="en-GB"/>
          </w:rPr>
          <w:t xml:space="preserve">ground 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>changes</w:t>
      </w:r>
      <w:commentRangeEnd w:id="219"/>
      <w:r w:rsidR="00F729CC">
        <w:rPr>
          <w:rStyle w:val="CommentReference"/>
        </w:rPr>
        <w:commentReference w:id="219"/>
      </w:r>
      <w:ins w:id="223" w:author="Loucas Antoniou" w:date="2016-07-15T16:04:00Z">
        <w:r w:rsidR="005946A2">
          <w:rPr>
            <w:rFonts w:ascii="Arial" w:eastAsia="Times New Roman" w:hAnsi="Arial" w:cs="Arial"/>
            <w:color w:val="333333"/>
            <w:lang w:eastAsia="en-GB"/>
          </w:rPr>
          <w:t xml:space="preserve"> of the collective agreements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>. The public statements of the General Director of the Employers and Industrialists Federation (OEB) over the warning strikes</w:t>
      </w:r>
      <w:del w:id="224" w:author="Loucas Antoniou" w:date="2016-07-15T16:15:00Z">
        <w:r w:rsidRPr="00247042" w:rsidDel="000B1C65">
          <w:rPr>
            <w:rFonts w:ascii="Arial" w:eastAsia="Times New Roman" w:hAnsi="Arial" w:cs="Arial"/>
            <w:color w:val="333333"/>
            <w:lang w:eastAsia="en-GB"/>
          </w:rPr>
          <w:delText xml:space="preserve"> of the workers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 stirred up things. He said that when the 'well-paid ground handling workers' strike for pay demands, tens of companies are negatively affected. Trade unionists and workers perceived the statement provocative and soon after the Secretary General of </w:t>
      </w:r>
      <w:del w:id="225" w:author="Loucas Antoniou" w:date="2016-07-15T14:40:00Z">
        <w:r w:rsidRPr="00247042" w:rsidDel="00617E8C">
          <w:rPr>
            <w:rFonts w:ascii="Arial" w:eastAsia="Times New Roman" w:hAnsi="Arial" w:cs="Arial"/>
            <w:color w:val="333333"/>
            <w:lang w:eastAsia="en-GB"/>
          </w:rPr>
          <w:delText>t</w:delText>
        </w:r>
      </w:del>
      <w:ins w:id="226" w:author="Loucas Antoniou" w:date="2016-07-15T14:40:00Z">
        <w:r w:rsidR="00617E8C">
          <w:rPr>
            <w:rFonts w:ascii="Arial" w:eastAsia="Times New Roman" w:hAnsi="Arial" w:cs="Arial"/>
            <w:color w:val="333333"/>
            <w:lang w:eastAsia="en-GB"/>
          </w:rPr>
          <w:t>t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>he </w:t>
      </w:r>
      <w:proofErr w:type="spellStart"/>
      <w:r w:rsidRPr="00247042">
        <w:rPr>
          <w:rFonts w:ascii="Arial" w:eastAsia="Times New Roman" w:hAnsi="Arial" w:cs="Arial"/>
          <w:color w:val="333333"/>
          <w:lang w:eastAsia="en-GB"/>
        </w:rPr>
        <w:t>Pancyprian</w:t>
      </w:r>
      <w:proofErr w:type="spellEnd"/>
      <w:r w:rsidRPr="00247042">
        <w:rPr>
          <w:rFonts w:ascii="Arial" w:eastAsia="Times New Roman" w:hAnsi="Arial" w:cs="Arial"/>
          <w:color w:val="333333"/>
          <w:lang w:eastAsia="en-GB"/>
        </w:rPr>
        <w:t> Federation of Labour (PEO) responded. He argued that workers have been put against the wall by OEB but the employers who violate the agreements remained in the immune.</w:t>
      </w:r>
      <w:del w:id="227" w:author="Loucas Antoniou" w:date="2016-07-15T15:58:00Z">
        <w:r w:rsidRPr="00247042" w:rsidDel="00D101C5">
          <w:rPr>
            <w:rFonts w:ascii="Arial" w:eastAsia="Times New Roman" w:hAnsi="Arial" w:cs="Arial"/>
            <w:color w:val="333333"/>
            <w:lang w:eastAsia="en-GB"/>
          </w:rPr>
          <w:delText xml:space="preserve"> All sectoral stakeholders asked from unions and employers to exhaust all conciliation efforts in an intensifying dialogue to go forth labour peace.</w:delText>
        </w:r>
      </w:del>
    </w:p>
    <w:p w14:paraId="1BD2B925" w14:textId="77777777" w:rsidR="00247042" w:rsidRPr="00247042" w:rsidRDefault="00247042" w:rsidP="00247042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Social o</w:t>
      </w:r>
      <w:r w:rsidRPr="00247042">
        <w:rPr>
          <w:rFonts w:eastAsia="Times New Roman"/>
          <w:lang w:eastAsia="en-GB"/>
        </w:rPr>
        <w:t xml:space="preserve">utcry </w:t>
      </w:r>
      <w:r>
        <w:rPr>
          <w:rFonts w:eastAsia="Times New Roman"/>
          <w:lang w:eastAsia="en-GB"/>
        </w:rPr>
        <w:t>o</w:t>
      </w:r>
      <w:r w:rsidRPr="00247042">
        <w:rPr>
          <w:rFonts w:eastAsia="Times New Roman"/>
          <w:lang w:eastAsia="en-GB"/>
        </w:rPr>
        <w:t xml:space="preserve">ver </w:t>
      </w:r>
      <w:r>
        <w:rPr>
          <w:rFonts w:eastAsia="Times New Roman"/>
          <w:lang w:eastAsia="en-GB"/>
        </w:rPr>
        <w:t>e</w:t>
      </w:r>
      <w:r w:rsidRPr="00247042">
        <w:rPr>
          <w:rFonts w:eastAsia="Times New Roman"/>
          <w:lang w:eastAsia="en-GB"/>
        </w:rPr>
        <w:t xml:space="preserve">xclusion of </w:t>
      </w:r>
      <w:r>
        <w:rPr>
          <w:rFonts w:eastAsia="Times New Roman"/>
          <w:lang w:eastAsia="en-GB"/>
        </w:rPr>
        <w:t>w</w:t>
      </w:r>
      <w:r w:rsidRPr="00247042">
        <w:rPr>
          <w:rFonts w:eastAsia="Times New Roman"/>
          <w:lang w:eastAsia="en-GB"/>
        </w:rPr>
        <w:t>omen from National Guard</w:t>
      </w:r>
    </w:p>
    <w:p w14:paraId="7E157DF4" w14:textId="5413182D" w:rsidR="00247042" w:rsidRPr="00247042" w:rsidRDefault="00247042" w:rsidP="00247042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lang w:eastAsia="en-GB"/>
        </w:rPr>
      </w:pPr>
      <w:r w:rsidRPr="00247042">
        <w:rPr>
          <w:rFonts w:ascii="Arial" w:eastAsia="Times New Roman" w:hAnsi="Arial" w:cs="Arial"/>
          <w:color w:val="333333"/>
          <w:lang w:eastAsia="en-GB"/>
        </w:rPr>
        <w:t xml:space="preserve">Within the frame of the modernization of the </w:t>
      </w:r>
      <w:commentRangeStart w:id="228"/>
      <w:r w:rsidRPr="00247042">
        <w:rPr>
          <w:rFonts w:ascii="Arial" w:eastAsia="Times New Roman" w:hAnsi="Arial" w:cs="Arial"/>
          <w:color w:val="333333"/>
          <w:lang w:eastAsia="en-GB"/>
        </w:rPr>
        <w:t>National Guard</w:t>
      </w:r>
      <w:commentRangeEnd w:id="228"/>
      <w:r w:rsidR="00F729CC">
        <w:rPr>
          <w:rStyle w:val="CommentReference"/>
        </w:rPr>
        <w:commentReference w:id="228"/>
      </w:r>
      <w:r w:rsidRPr="00247042">
        <w:rPr>
          <w:rFonts w:ascii="Arial" w:eastAsia="Times New Roman" w:hAnsi="Arial" w:cs="Arial"/>
          <w:color w:val="333333"/>
          <w:lang w:eastAsia="en-GB"/>
        </w:rPr>
        <w:t xml:space="preserve">, </w:t>
      </w:r>
      <w:ins w:id="229" w:author="Loucas Antoniou" w:date="2016-07-15T11:49:00Z">
        <w:r w:rsidR="006211D5">
          <w:rPr>
            <w:rFonts w:ascii="Arial" w:eastAsia="Times New Roman" w:hAnsi="Arial" w:cs="Arial"/>
            <w:color w:val="333333"/>
            <w:lang w:eastAsia="en-GB"/>
          </w:rPr>
          <w:t>on Friday</w:t>
        </w:r>
        <w:proofErr w:type="gramStart"/>
        <w:r w:rsidR="006211D5">
          <w:rPr>
            <w:rFonts w:ascii="Arial" w:eastAsia="Times New Roman" w:hAnsi="Arial" w:cs="Arial"/>
            <w:color w:val="333333"/>
            <w:lang w:eastAsia="en-GB"/>
          </w:rPr>
          <w:t>,15</w:t>
        </w:r>
        <w:proofErr w:type="gramEnd"/>
        <w:r w:rsidR="006211D5">
          <w:rPr>
            <w:rFonts w:ascii="Arial" w:eastAsia="Times New Roman" w:hAnsi="Arial" w:cs="Arial"/>
            <w:color w:val="333333"/>
            <w:lang w:eastAsia="en-GB"/>
          </w:rPr>
          <w:t xml:space="preserve"> May 2016 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 xml:space="preserve">the Cabinet </w:t>
      </w:r>
      <w:commentRangeStart w:id="230"/>
      <w:r w:rsidRPr="00247042">
        <w:rPr>
          <w:rFonts w:ascii="Arial" w:eastAsia="Times New Roman" w:hAnsi="Arial" w:cs="Arial"/>
          <w:color w:val="333333"/>
          <w:lang w:eastAsia="en-GB"/>
        </w:rPr>
        <w:t>approved</w:t>
      </w:r>
      <w:commentRangeEnd w:id="230"/>
      <w:r w:rsidR="00F729CC">
        <w:rPr>
          <w:rStyle w:val="CommentReference"/>
        </w:rPr>
        <w:commentReference w:id="230"/>
      </w:r>
      <w:r w:rsidRPr="00247042">
        <w:rPr>
          <w:rFonts w:ascii="Arial" w:eastAsia="Times New Roman" w:hAnsi="Arial" w:cs="Arial"/>
          <w:color w:val="333333"/>
          <w:lang w:eastAsia="en-GB"/>
        </w:rPr>
        <w:t xml:space="preserve"> the recruitment of 3,000 professional soldiers and the </w:t>
      </w:r>
      <w:commentRangeStart w:id="231"/>
      <w:r w:rsidRPr="00247042">
        <w:rPr>
          <w:rFonts w:ascii="Arial" w:eastAsia="Times New Roman" w:hAnsi="Arial" w:cs="Arial"/>
          <w:color w:val="333333"/>
          <w:lang w:eastAsia="en-GB"/>
        </w:rPr>
        <w:t>simultaneous reduction of the mandatory</w:t>
      </w:r>
      <w:ins w:id="232" w:author="Camilla Galli da Bino" w:date="2016-07-14T09:53:00Z">
        <w:r w:rsidR="00F729CC">
          <w:rPr>
            <w:rFonts w:ascii="Arial" w:eastAsia="Times New Roman" w:hAnsi="Arial" w:cs="Arial"/>
            <w:color w:val="333333"/>
            <w:lang w:eastAsia="en-GB"/>
          </w:rPr>
          <w:t xml:space="preserve"> military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 xml:space="preserve"> service</w:t>
      </w:r>
      <w:commentRangeEnd w:id="231"/>
      <w:r w:rsidR="00F729CC">
        <w:rPr>
          <w:rStyle w:val="CommentReference"/>
        </w:rPr>
        <w:commentReference w:id="231"/>
      </w:r>
      <w:ins w:id="233" w:author="Loucas Antoniou" w:date="2016-07-15T11:46:00Z">
        <w:r w:rsidR="006211D5">
          <w:rPr>
            <w:rFonts w:ascii="Arial" w:eastAsia="Times New Roman" w:hAnsi="Arial" w:cs="Arial"/>
            <w:color w:val="333333"/>
            <w:lang w:eastAsia="en-GB"/>
          </w:rPr>
          <w:t xml:space="preserve"> </w:t>
        </w:r>
      </w:ins>
      <w:ins w:id="234" w:author="Loucas Antoniou" w:date="2016-07-15T11:51:00Z">
        <w:r w:rsidR="006211D5">
          <w:rPr>
            <w:rFonts w:ascii="Arial" w:eastAsia="Times New Roman" w:hAnsi="Arial" w:cs="Arial"/>
            <w:color w:val="333333"/>
            <w:lang w:eastAsia="en-GB"/>
          </w:rPr>
          <w:t xml:space="preserve">for conscript soldiers </w:t>
        </w:r>
      </w:ins>
      <w:ins w:id="235" w:author="Loucas Antoniou" w:date="2016-07-15T11:46:00Z">
        <w:r w:rsidR="006211D5">
          <w:rPr>
            <w:rFonts w:ascii="Arial" w:eastAsia="Times New Roman" w:hAnsi="Arial" w:cs="Arial"/>
            <w:color w:val="333333"/>
            <w:lang w:eastAsia="en-GB"/>
          </w:rPr>
          <w:t>from 24</w:t>
        </w:r>
        <w:r w:rsidR="00B4311B">
          <w:rPr>
            <w:rFonts w:ascii="Arial" w:eastAsia="Times New Roman" w:hAnsi="Arial" w:cs="Arial"/>
            <w:color w:val="333333"/>
            <w:lang w:eastAsia="en-GB"/>
          </w:rPr>
          <w:t xml:space="preserve"> to 14 months of service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>. The decision caught the opposition parties unaware and drew harsh critics for the lack of information</w:t>
      </w:r>
      <w:del w:id="236" w:author="Loucas Antoniou" w:date="2016-07-15T11:47:00Z">
        <w:r w:rsidRPr="00247042" w:rsidDel="00B4311B">
          <w:rPr>
            <w:rFonts w:ascii="Arial" w:eastAsia="Times New Roman" w:hAnsi="Arial" w:cs="Arial"/>
            <w:color w:val="333333"/>
            <w:lang w:eastAsia="en-GB"/>
          </w:rPr>
          <w:delText xml:space="preserve">. The political parties </w:delText>
        </w:r>
      </w:del>
      <w:del w:id="237" w:author="Loucas Antoniou" w:date="2016-07-15T11:53:00Z">
        <w:r w:rsidRPr="00247042" w:rsidDel="006211D5">
          <w:rPr>
            <w:rFonts w:ascii="Arial" w:eastAsia="Times New Roman" w:hAnsi="Arial" w:cs="Arial"/>
            <w:color w:val="333333"/>
            <w:lang w:eastAsia="en-GB"/>
          </w:rPr>
          <w:delText>requested from the government to submit a bill to the House of Representatives for approval</w:delText>
        </w:r>
      </w:del>
      <w:del w:id="238" w:author="Loucas Antoniou" w:date="2016-07-15T11:47:00Z">
        <w:r w:rsidRPr="00247042" w:rsidDel="00B4311B">
          <w:rPr>
            <w:rFonts w:ascii="Arial" w:eastAsia="Times New Roman" w:hAnsi="Arial" w:cs="Arial"/>
            <w:color w:val="333333"/>
            <w:lang w:eastAsia="en-GB"/>
          </w:rPr>
          <w:delText>, a request that is still pending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. The announced scheme, however, </w:t>
      </w:r>
      <w:del w:id="239" w:author="Loucas Antoniou" w:date="2016-07-15T12:04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 xml:space="preserve">and its connected remuneration and social provisions 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>attracted the interest of the unemployed youth</w:t>
      </w:r>
      <w:ins w:id="240" w:author="Loucas Antoniou" w:date="2016-07-15T12:01:00Z">
        <w:r w:rsidR="008E329D" w:rsidRPr="008E329D">
          <w:rPr>
            <w:rFonts w:ascii="Arial" w:eastAsia="Times New Roman" w:hAnsi="Arial" w:cs="Arial"/>
            <w:color w:val="333333"/>
            <w:lang w:val="en-US" w:eastAsia="en-GB"/>
            <w:rPrChange w:id="241" w:author="Loucas Antoniou" w:date="2016-07-15T12:01:00Z">
              <w:rPr>
                <w:rFonts w:ascii="Arial" w:eastAsia="Times New Roman" w:hAnsi="Arial" w:cs="Arial"/>
                <w:color w:val="333333"/>
                <w:lang w:val="el-GR" w:eastAsia="en-GB"/>
              </w:rPr>
            </w:rPrChange>
          </w:rPr>
          <w:t>.</w:t>
        </w:r>
      </w:ins>
      <w:del w:id="242" w:author="Loucas Antoniou" w:date="2016-07-15T12:01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>;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 </w:t>
      </w:r>
      <w:ins w:id="243" w:author="Loucas Antoniou" w:date="2016-07-15T12:01:00Z">
        <w:r w:rsidR="008E329D">
          <w:rPr>
            <w:rFonts w:ascii="Arial" w:eastAsia="Times New Roman" w:hAnsi="Arial" w:cs="Arial"/>
            <w:color w:val="333333"/>
            <w:lang w:val="el-GR" w:eastAsia="en-GB"/>
          </w:rPr>
          <w:t>Τ</w:t>
        </w:r>
      </w:ins>
      <w:del w:id="244" w:author="Loucas Antoniou" w:date="2016-07-15T12:01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>t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he </w:t>
      </w:r>
      <w:commentRangeStart w:id="245"/>
      <w:r w:rsidRPr="00247042">
        <w:rPr>
          <w:rFonts w:ascii="Arial" w:eastAsia="Times New Roman" w:hAnsi="Arial" w:cs="Arial"/>
          <w:color w:val="333333"/>
          <w:lang w:eastAsia="en-GB"/>
        </w:rPr>
        <w:t xml:space="preserve">submitted applications </w:t>
      </w:r>
      <w:ins w:id="246" w:author="Loucas Antoniou" w:date="2016-07-15T16:17:00Z">
        <w:r w:rsidR="000B1C65">
          <w:rPr>
            <w:rFonts w:ascii="Arial" w:eastAsia="Times New Roman" w:hAnsi="Arial" w:cs="Arial"/>
            <w:color w:val="333333"/>
            <w:lang w:val="en-US" w:eastAsia="en-GB"/>
          </w:rPr>
          <w:t>surpassed</w:t>
        </w:r>
      </w:ins>
      <w:del w:id="247" w:author="Loucas Antoniou" w:date="2016-07-15T16:17:00Z">
        <w:r w:rsidRPr="00247042" w:rsidDel="000B1C65">
          <w:rPr>
            <w:rFonts w:ascii="Arial" w:eastAsia="Times New Roman" w:hAnsi="Arial" w:cs="Arial"/>
            <w:color w:val="333333"/>
            <w:lang w:eastAsia="en-GB"/>
          </w:rPr>
          <w:delText>exceeded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 all the expectations </w:t>
      </w:r>
      <w:commentRangeEnd w:id="245"/>
      <w:r w:rsidR="00F729CC">
        <w:rPr>
          <w:rStyle w:val="CommentReference"/>
        </w:rPr>
        <w:commentReference w:id="245"/>
      </w:r>
      <w:r w:rsidRPr="00247042">
        <w:rPr>
          <w:rFonts w:ascii="Arial" w:eastAsia="Times New Roman" w:hAnsi="Arial" w:cs="Arial"/>
          <w:color w:val="333333"/>
          <w:lang w:eastAsia="en-GB"/>
        </w:rPr>
        <w:t>of the defence ministry</w:t>
      </w:r>
      <w:ins w:id="248" w:author="Loucas Antoniou" w:date="2016-07-15T12:01:00Z">
        <w:r w:rsidR="008E329D">
          <w:rPr>
            <w:rFonts w:ascii="Arial" w:eastAsia="Times New Roman" w:hAnsi="Arial" w:cs="Arial"/>
            <w:color w:val="333333"/>
            <w:lang w:val="en-US" w:eastAsia="en-GB"/>
          </w:rPr>
          <w:t xml:space="preserve"> as 5,005 applications submitted for 3,000</w:t>
        </w:r>
      </w:ins>
      <w:ins w:id="249" w:author="Loucas Antoniou" w:date="2016-07-15T12:02:00Z">
        <w:r w:rsidR="008E329D">
          <w:rPr>
            <w:rFonts w:ascii="Arial" w:eastAsia="Times New Roman" w:hAnsi="Arial" w:cs="Arial"/>
            <w:color w:val="333333"/>
            <w:lang w:val="en-US" w:eastAsia="en-GB"/>
          </w:rPr>
          <w:t xml:space="preserve"> vacancies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>. The advertising of the vacancies, from the other side, which excluded women for applying </w:t>
      </w:r>
      <w:del w:id="250" w:author="Camilla Galli da Bino" w:date="2016-07-14T09:51:00Z">
        <w:r w:rsidRPr="00247042" w:rsidDel="00F729CC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drew the reaction of the civil society. Trade unions, NGOs and women's organizations perceived the scheme as </w:t>
      </w:r>
      <w:del w:id="251" w:author="Loucas Antoniou" w:date="2016-07-15T16:11:00Z">
        <w:r w:rsidRPr="00247042" w:rsidDel="000B1C65">
          <w:rPr>
            <w:rFonts w:ascii="Arial" w:eastAsia="Times New Roman" w:hAnsi="Arial" w:cs="Arial"/>
            <w:color w:val="333333"/>
            <w:lang w:eastAsia="en-GB"/>
          </w:rPr>
          <w:delText xml:space="preserve">a clear act of 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an </w:t>
      </w:r>
      <w:r w:rsidR="008D266C">
        <w:rPr>
          <w:rFonts w:ascii="Arial" w:eastAsia="Times New Roman" w:hAnsi="Arial" w:cs="Arial"/>
          <w:color w:val="333333"/>
          <w:lang w:eastAsia="en-GB"/>
        </w:rPr>
        <w:t xml:space="preserve">act of institutional </w:t>
      </w:r>
      <w:r w:rsidRPr="00247042">
        <w:rPr>
          <w:rFonts w:ascii="Arial" w:eastAsia="Times New Roman" w:hAnsi="Arial" w:cs="Arial"/>
          <w:color w:val="333333"/>
          <w:lang w:eastAsia="en-GB"/>
        </w:rPr>
        <w:t xml:space="preserve">discrimination against women. The defence minister in responding to the outcry argued that eligible </w:t>
      </w:r>
      <w:del w:id="252" w:author="Loucas Antoniou" w:date="2016-07-15T16:09:00Z">
        <w:r w:rsidRPr="00247042" w:rsidDel="005946A2">
          <w:rPr>
            <w:rFonts w:ascii="Arial" w:eastAsia="Times New Roman" w:hAnsi="Arial" w:cs="Arial"/>
            <w:color w:val="333333"/>
            <w:lang w:eastAsia="en-GB"/>
          </w:rPr>
          <w:delText>people for applying for the positions</w:delText>
        </w:r>
      </w:del>
      <w:ins w:id="253" w:author="Loucas Antoniou" w:date="2016-07-15T16:09:00Z">
        <w:r w:rsidR="005946A2">
          <w:rPr>
            <w:rFonts w:ascii="Arial" w:eastAsia="Times New Roman" w:hAnsi="Arial" w:cs="Arial"/>
            <w:color w:val="333333"/>
            <w:lang w:eastAsia="en-GB"/>
          </w:rPr>
          <w:t>to apply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 xml:space="preserve"> are those who completed their mandatory service </w:t>
      </w:r>
      <w:del w:id="254" w:author="Loucas Antoniou" w:date="2016-07-15T16:09:00Z">
        <w:r w:rsidRPr="00247042" w:rsidDel="000B1C65">
          <w:rPr>
            <w:rFonts w:ascii="Arial" w:eastAsia="Times New Roman" w:hAnsi="Arial" w:cs="Arial"/>
            <w:color w:val="333333"/>
            <w:lang w:eastAsia="en-GB"/>
          </w:rPr>
          <w:delText>in the national</w:delText>
        </w:r>
      </w:del>
      <w:del w:id="255" w:author="Loucas Antoniou" w:date="2016-07-15T12:03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 xml:space="preserve"> guard</w:delText>
        </w:r>
      </w:del>
      <w:del w:id="256" w:author="Loucas Antoniou" w:date="2016-07-15T16:09:00Z">
        <w:r w:rsidRPr="00247042" w:rsidDel="000B1C65">
          <w:rPr>
            <w:rFonts w:ascii="Arial" w:eastAsia="Times New Roman" w:hAnsi="Arial" w:cs="Arial"/>
            <w:color w:val="333333"/>
            <w:lang w:eastAsia="en-GB"/>
          </w:rPr>
          <w:delText xml:space="preserve"> </w:delText>
        </w:r>
      </w:del>
      <w:r w:rsidRPr="00247042">
        <w:rPr>
          <w:rFonts w:ascii="Arial" w:eastAsia="Times New Roman" w:hAnsi="Arial" w:cs="Arial"/>
          <w:color w:val="333333"/>
          <w:lang w:eastAsia="en-GB"/>
        </w:rPr>
        <w:t xml:space="preserve">and this excludes not only women but men as well who </w:t>
      </w:r>
      <w:ins w:id="257" w:author="Camilla Galli da Bino" w:date="2016-07-14T09:53:00Z">
        <w:r w:rsidR="00F729CC">
          <w:rPr>
            <w:rFonts w:ascii="Arial" w:eastAsia="Times New Roman" w:hAnsi="Arial" w:cs="Arial"/>
            <w:color w:val="333333"/>
            <w:lang w:eastAsia="en-GB"/>
          </w:rPr>
          <w:t xml:space="preserve">were </w:t>
        </w:r>
      </w:ins>
      <w:r w:rsidRPr="00247042">
        <w:rPr>
          <w:rFonts w:ascii="Arial" w:eastAsia="Times New Roman" w:hAnsi="Arial" w:cs="Arial"/>
          <w:color w:val="333333"/>
          <w:lang w:eastAsia="en-GB"/>
        </w:rPr>
        <w:t xml:space="preserve">relieved of their duty to serve in the army. </w:t>
      </w:r>
      <w:del w:id="258" w:author="Loucas Antoniou" w:date="2016-07-15T12:02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 xml:space="preserve">The process of the recruitment is </w:delText>
        </w:r>
      </w:del>
      <w:ins w:id="259" w:author="Camilla Galli da Bino" w:date="2016-07-14T09:52:00Z">
        <w:del w:id="260" w:author="Loucas Antoniou" w:date="2016-07-15T12:02:00Z">
          <w:r w:rsidR="00F729CC" w:rsidDel="008E329D">
            <w:rPr>
              <w:rFonts w:ascii="Arial" w:eastAsia="Times New Roman" w:hAnsi="Arial" w:cs="Arial"/>
              <w:color w:val="333333"/>
              <w:lang w:eastAsia="en-GB"/>
            </w:rPr>
            <w:delText xml:space="preserve">presently </w:delText>
          </w:r>
        </w:del>
      </w:ins>
      <w:del w:id="261" w:author="Loucas Antoniou" w:date="2016-07-15T12:02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>running as</w:delText>
        </w:r>
      </w:del>
      <w:ins w:id="262" w:author="Camilla Galli da Bino" w:date="2016-07-14T09:52:00Z">
        <w:del w:id="263" w:author="Loucas Antoniou" w:date="2016-07-15T12:02:00Z">
          <w:r w:rsidR="00F729CC" w:rsidDel="008E329D">
            <w:rPr>
              <w:rFonts w:ascii="Arial" w:eastAsia="Times New Roman" w:hAnsi="Arial" w:cs="Arial"/>
              <w:color w:val="333333"/>
              <w:lang w:eastAsia="en-GB"/>
            </w:rPr>
            <w:delText xml:space="preserve"> planned</w:delText>
          </w:r>
        </w:del>
      </w:ins>
      <w:del w:id="264" w:author="Loucas Antoniou" w:date="2016-07-15T12:02:00Z">
        <w:r w:rsidRPr="00247042" w:rsidDel="008E329D">
          <w:rPr>
            <w:rFonts w:ascii="Arial" w:eastAsia="Times New Roman" w:hAnsi="Arial" w:cs="Arial"/>
            <w:color w:val="333333"/>
            <w:lang w:eastAsia="en-GB"/>
          </w:rPr>
          <w:delText xml:space="preserve"> scheduled initially.  </w:delText>
        </w:r>
      </w:del>
    </w:p>
    <w:p w14:paraId="198DFEB7" w14:textId="77777777" w:rsidR="009A1901" w:rsidRDefault="009A1901"/>
    <w:sectPr w:rsidR="009A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Camilla Galli da Bino" w:date="2016-07-14T09:12:00Z" w:initials="gdb">
    <w:p w14:paraId="39C558C9" w14:textId="77777777" w:rsidR="00B976AD" w:rsidRDefault="00B976AD">
      <w:pPr>
        <w:pStyle w:val="CommentText"/>
      </w:pPr>
      <w:r>
        <w:rPr>
          <w:rStyle w:val="CommentReference"/>
        </w:rPr>
        <w:annotationRef/>
      </w:r>
      <w:r>
        <w:t>Please indicate when the various events outlined in this section happened</w:t>
      </w:r>
    </w:p>
  </w:comment>
  <w:comment w:id="26" w:author="Camilla Galli da Bino" w:date="2016-07-14T09:11:00Z" w:initials="gdb">
    <w:p w14:paraId="62EBEADD" w14:textId="77777777" w:rsidR="00B976AD" w:rsidRDefault="00B976AD">
      <w:pPr>
        <w:pStyle w:val="CommentText"/>
      </w:pPr>
      <w:r>
        <w:rPr>
          <w:rStyle w:val="CommentReference"/>
        </w:rPr>
        <w:annotationRef/>
      </w:r>
      <w:r>
        <w:t>Is this concerning only medical doctors’ understaffing or health care workers in general?</w:t>
      </w:r>
      <w:r w:rsidR="00673461">
        <w:t xml:space="preserve"> </w:t>
      </w:r>
    </w:p>
    <w:p w14:paraId="0F9E03F1" w14:textId="77777777" w:rsidR="00673461" w:rsidRDefault="00673461">
      <w:pPr>
        <w:pStyle w:val="CommentText"/>
      </w:pPr>
    </w:p>
    <w:p w14:paraId="3C09FE5B" w14:textId="77777777" w:rsidR="00673461" w:rsidRDefault="00673461">
      <w:pPr>
        <w:pStyle w:val="CommentText"/>
      </w:pPr>
      <w:r>
        <w:rPr>
          <w:lang w:val="en-US"/>
        </w:rPr>
        <w:t xml:space="preserve">Despite that understaffing is </w:t>
      </w:r>
      <w:r w:rsidR="00816B30">
        <w:rPr>
          <w:lang w:val="en-US"/>
        </w:rPr>
        <w:t xml:space="preserve">a </w:t>
      </w:r>
      <w:r>
        <w:rPr>
          <w:lang w:val="en-US"/>
        </w:rPr>
        <w:t>troubled issue affecting both medical and paramedical state st</w:t>
      </w:r>
      <w:r w:rsidR="00816B30">
        <w:rPr>
          <w:lang w:val="en-US"/>
        </w:rPr>
        <w:t>aff, t</w:t>
      </w:r>
      <w:r>
        <w:t xml:space="preserve">his dispute was about doctor’s understaffing only. </w:t>
      </w:r>
    </w:p>
  </w:comment>
  <w:comment w:id="150" w:author="Camilla Galli da Bino" w:date="2016-07-14T09:33:00Z" w:initials="gdb">
    <w:p w14:paraId="666FBFAC" w14:textId="77777777" w:rsidR="00377EC4" w:rsidRDefault="00377EC4">
      <w:pPr>
        <w:pStyle w:val="CommentText"/>
      </w:pPr>
      <w:r>
        <w:rPr>
          <w:rStyle w:val="CommentReference"/>
        </w:rPr>
        <w:annotationRef/>
      </w:r>
      <w:r>
        <w:t>One expert?</w:t>
      </w:r>
    </w:p>
    <w:p w14:paraId="681928C9" w14:textId="77777777" w:rsidR="000D44C9" w:rsidRDefault="000D44C9">
      <w:pPr>
        <w:pStyle w:val="CommentText"/>
      </w:pPr>
    </w:p>
    <w:p w14:paraId="283E982A" w14:textId="77777777" w:rsidR="000D44C9" w:rsidRDefault="000D44C9">
      <w:pPr>
        <w:pStyle w:val="CommentText"/>
      </w:pPr>
      <w:r>
        <w:t xml:space="preserve">Yes </w:t>
      </w:r>
    </w:p>
  </w:comment>
  <w:comment w:id="167" w:author="Camilla Galli da Bino" w:date="2016-07-14T09:45:00Z" w:initials="gdb">
    <w:p w14:paraId="04604161" w14:textId="77777777" w:rsidR="00377EC4" w:rsidRDefault="00377EC4">
      <w:pPr>
        <w:pStyle w:val="CommentText"/>
      </w:pPr>
      <w:r>
        <w:rPr>
          <w:rStyle w:val="CommentReference"/>
        </w:rPr>
        <w:annotationRef/>
      </w:r>
      <w:r w:rsidR="000504BE">
        <w:t>What do you mean as formation</w:t>
      </w:r>
      <w:r>
        <w:t>?</w:t>
      </w:r>
      <w:r w:rsidR="000504BE">
        <w:t xml:space="preserve"> Is this part of the expert task?</w:t>
      </w:r>
    </w:p>
    <w:p w14:paraId="7BB8C99A" w14:textId="77777777" w:rsidR="000504BE" w:rsidRDefault="000504BE">
      <w:pPr>
        <w:pStyle w:val="CommentText"/>
      </w:pPr>
    </w:p>
    <w:p w14:paraId="7B1B0EF4" w14:textId="77777777" w:rsidR="000D44C9" w:rsidRDefault="000D44C9">
      <w:pPr>
        <w:pStyle w:val="CommentText"/>
      </w:pPr>
      <w:r>
        <w:t xml:space="preserve">Preparation </w:t>
      </w:r>
      <w:r w:rsidR="00DA6B25">
        <w:t xml:space="preserve">of a study I mean… not of the same expert as in point 3. </w:t>
      </w:r>
      <w:proofErr w:type="gramStart"/>
      <w:r w:rsidR="00DA6B25">
        <w:t>the</w:t>
      </w:r>
      <w:proofErr w:type="gramEnd"/>
      <w:r w:rsidR="00DA6B25">
        <w:t xml:space="preserve"> President assigned the minister of finance to assign the study to a consultancy agency </w:t>
      </w:r>
    </w:p>
    <w:p w14:paraId="5819AA23" w14:textId="77777777" w:rsidR="000504BE" w:rsidRDefault="000504BE">
      <w:pPr>
        <w:pStyle w:val="CommentText"/>
      </w:pPr>
    </w:p>
    <w:p w14:paraId="6BA0F886" w14:textId="77777777" w:rsidR="000504BE" w:rsidRDefault="000504BE">
      <w:pPr>
        <w:pStyle w:val="CommentText"/>
      </w:pPr>
    </w:p>
    <w:p w14:paraId="196B1788" w14:textId="77777777" w:rsidR="000504BE" w:rsidRDefault="000504BE">
      <w:pPr>
        <w:pStyle w:val="CommentText"/>
      </w:pPr>
    </w:p>
    <w:p w14:paraId="3C7270C8" w14:textId="77777777" w:rsidR="000504BE" w:rsidRDefault="000504BE">
      <w:pPr>
        <w:pStyle w:val="CommentText"/>
      </w:pPr>
    </w:p>
    <w:p w14:paraId="0D5D813A" w14:textId="77777777" w:rsidR="000504BE" w:rsidRDefault="000504BE">
      <w:pPr>
        <w:pStyle w:val="CommentText"/>
      </w:pPr>
    </w:p>
    <w:p w14:paraId="57333602" w14:textId="77777777" w:rsidR="000504BE" w:rsidRDefault="000504BE">
      <w:pPr>
        <w:pStyle w:val="CommentText"/>
      </w:pPr>
    </w:p>
    <w:p w14:paraId="62ABBD72" w14:textId="77777777" w:rsidR="000504BE" w:rsidRDefault="000504BE">
      <w:pPr>
        <w:pStyle w:val="CommentText"/>
      </w:pPr>
    </w:p>
    <w:p w14:paraId="718FACA2" w14:textId="77777777" w:rsidR="000504BE" w:rsidRDefault="000504BE">
      <w:pPr>
        <w:pStyle w:val="CommentText"/>
      </w:pPr>
    </w:p>
  </w:comment>
  <w:comment w:id="210" w:author="Camilla Galli da Bino" w:date="2016-07-14T09:47:00Z" w:initials="gdb">
    <w:p w14:paraId="2FDEA41C" w14:textId="77777777" w:rsidR="000504BE" w:rsidRDefault="000504BE">
      <w:pPr>
        <w:pStyle w:val="CommentText"/>
      </w:pPr>
      <w:r>
        <w:rPr>
          <w:rStyle w:val="CommentReference"/>
        </w:rPr>
        <w:annotationRef/>
      </w:r>
      <w:r>
        <w:t>Please indicate what was agreed and what was paid</w:t>
      </w:r>
    </w:p>
  </w:comment>
  <w:comment w:id="219" w:author="Camilla Galli da Bino" w:date="2016-07-14T09:48:00Z" w:initials="gdb">
    <w:p w14:paraId="0B4A9753" w14:textId="77777777" w:rsidR="00F729CC" w:rsidRDefault="00F729CC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228" w:author="Camilla Galli da Bino" w:date="2016-07-14T09:54:00Z" w:initials="gdb">
    <w:p w14:paraId="479BF3C3" w14:textId="77777777" w:rsidR="006211D5" w:rsidRDefault="00F729C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>Is this the army?</w:t>
      </w:r>
      <w:r w:rsidR="00B4311B" w:rsidRPr="00B4311B">
        <w:rPr>
          <w:lang w:val="en-US"/>
        </w:rPr>
        <w:t xml:space="preserve"> </w:t>
      </w:r>
    </w:p>
    <w:p w14:paraId="44E36AEA" w14:textId="77777777" w:rsidR="00F729CC" w:rsidRPr="00B4311B" w:rsidRDefault="00B4311B">
      <w:pPr>
        <w:pStyle w:val="CommentText"/>
        <w:rPr>
          <w:lang w:val="en-US"/>
        </w:rPr>
      </w:pPr>
      <w:r>
        <w:rPr>
          <w:lang w:val="en-US"/>
        </w:rPr>
        <w:t xml:space="preserve">Yes this is the army, I use ‘guard’ because this is how </w:t>
      </w:r>
      <w:r w:rsidR="006211D5">
        <w:rPr>
          <w:lang w:val="en-US"/>
        </w:rPr>
        <w:t xml:space="preserve">is </w:t>
      </w:r>
      <w:r>
        <w:rPr>
          <w:lang w:val="en-US"/>
        </w:rPr>
        <w:t xml:space="preserve">officially translated </w:t>
      </w:r>
    </w:p>
  </w:comment>
  <w:comment w:id="230" w:author="Camilla Galli da Bino" w:date="2016-07-14T09:49:00Z" w:initials="gdb">
    <w:p w14:paraId="63895C23" w14:textId="77777777" w:rsidR="00F729CC" w:rsidRDefault="00F729CC">
      <w:pPr>
        <w:pStyle w:val="CommentText"/>
      </w:pPr>
      <w:r>
        <w:rPr>
          <w:rStyle w:val="CommentReference"/>
        </w:rPr>
        <w:annotationRef/>
      </w:r>
      <w:r>
        <w:t>When?</w:t>
      </w:r>
    </w:p>
  </w:comment>
  <w:comment w:id="231" w:author="Camilla Galli da Bino" w:date="2016-07-14T09:50:00Z" w:initials="gdb">
    <w:p w14:paraId="27A08F58" w14:textId="77777777" w:rsidR="00F729CC" w:rsidRDefault="00F729CC">
      <w:pPr>
        <w:pStyle w:val="CommentText"/>
      </w:pPr>
      <w:r>
        <w:rPr>
          <w:rStyle w:val="CommentReference"/>
        </w:rPr>
        <w:annotationRef/>
      </w:r>
      <w:r>
        <w:t>Please indicate details of the reduction</w:t>
      </w:r>
    </w:p>
  </w:comment>
  <w:comment w:id="245" w:author="Camilla Galli da Bino" w:date="2016-07-14T09:52:00Z" w:initials="gdb">
    <w:p w14:paraId="55A7FAA2" w14:textId="77777777" w:rsidR="00F729CC" w:rsidRDefault="00F729CC">
      <w:pPr>
        <w:pStyle w:val="CommentText"/>
      </w:pPr>
      <w:r>
        <w:rPr>
          <w:rStyle w:val="CommentReference"/>
        </w:rPr>
        <w:annotationRef/>
      </w:r>
      <w:r>
        <w:t>How many applications for how many vacancies?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C558C9" w15:done="0"/>
  <w15:commentEx w15:paraId="3C09FE5B" w15:done="0"/>
  <w15:commentEx w15:paraId="283E982A" w15:done="0"/>
  <w15:commentEx w15:paraId="718FACA2" w15:done="0"/>
  <w15:commentEx w15:paraId="2FDEA41C" w15:done="0"/>
  <w15:commentEx w15:paraId="0B4A9753" w15:done="0"/>
  <w15:commentEx w15:paraId="44E36AEA" w15:done="0"/>
  <w15:commentEx w15:paraId="63895C23" w15:done="0"/>
  <w15:commentEx w15:paraId="27A08F58" w15:done="0"/>
  <w15:commentEx w15:paraId="55A7FA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F85"/>
    <w:multiLevelType w:val="hybridMultilevel"/>
    <w:tmpl w:val="00503A4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cas Antoniou">
    <w15:presenceInfo w15:providerId="AD" w15:userId="S-1-5-21-884640923-888649420-2864241157-15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2"/>
    <w:rsid w:val="000504BE"/>
    <w:rsid w:val="000B1C65"/>
    <w:rsid w:val="000D44C9"/>
    <w:rsid w:val="000E3E1D"/>
    <w:rsid w:val="00247042"/>
    <w:rsid w:val="002551EF"/>
    <w:rsid w:val="00303A66"/>
    <w:rsid w:val="00377EC4"/>
    <w:rsid w:val="003F783A"/>
    <w:rsid w:val="00550ED9"/>
    <w:rsid w:val="005946A2"/>
    <w:rsid w:val="00617E8C"/>
    <w:rsid w:val="006211D5"/>
    <w:rsid w:val="00673461"/>
    <w:rsid w:val="00694AAF"/>
    <w:rsid w:val="006A773C"/>
    <w:rsid w:val="006C55C8"/>
    <w:rsid w:val="006F6C7E"/>
    <w:rsid w:val="00760F69"/>
    <w:rsid w:val="00816B30"/>
    <w:rsid w:val="008D266C"/>
    <w:rsid w:val="008E329D"/>
    <w:rsid w:val="00917292"/>
    <w:rsid w:val="009A1901"/>
    <w:rsid w:val="009E2ED6"/>
    <w:rsid w:val="00A65ED2"/>
    <w:rsid w:val="00B4311B"/>
    <w:rsid w:val="00B976AD"/>
    <w:rsid w:val="00D101C5"/>
    <w:rsid w:val="00DA6B25"/>
    <w:rsid w:val="00E97B21"/>
    <w:rsid w:val="00F729CC"/>
    <w:rsid w:val="00FC472B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33F7"/>
  <w15:docId w15:val="{E6E6004D-CD12-44DA-A95F-88E95954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97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63CC-5200-422E-AFE5-3FB646FA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Galli da Bino</dc:creator>
  <cp:lastModifiedBy>Loucas Antoniou</cp:lastModifiedBy>
  <cp:revision>7</cp:revision>
  <cp:lastPrinted>2016-07-15T13:32:00Z</cp:lastPrinted>
  <dcterms:created xsi:type="dcterms:W3CDTF">2016-07-15T13:21:00Z</dcterms:created>
  <dcterms:modified xsi:type="dcterms:W3CDTF">2016-07-15T13:52:00Z</dcterms:modified>
</cp:coreProperties>
</file>