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B0AF2A" w14:textId="77777777" w:rsidR="009C1CA9" w:rsidRPr="00741E8B" w:rsidRDefault="009C1CA9" w:rsidP="009C1CA9">
      <w:pPr>
        <w:rPr>
          <w:b/>
          <w:lang w:val="en-GB"/>
        </w:rPr>
      </w:pPr>
      <w:r w:rsidRPr="00741E8B">
        <w:rPr>
          <w:b/>
          <w:lang w:val="en-GB"/>
        </w:rPr>
        <w:t xml:space="preserve">A </w:t>
      </w:r>
      <w:r w:rsidR="00DA0B35" w:rsidRPr="00741E8B">
        <w:rPr>
          <w:b/>
          <w:lang w:val="en-GB"/>
        </w:rPr>
        <w:t>N</w:t>
      </w:r>
      <w:r w:rsidRPr="00741E8B">
        <w:rPr>
          <w:b/>
          <w:lang w:val="en-GB"/>
        </w:rPr>
        <w:t xml:space="preserve">ew </w:t>
      </w:r>
      <w:r w:rsidR="00DA0B35" w:rsidRPr="00741E8B">
        <w:rPr>
          <w:b/>
          <w:lang w:val="en-GB"/>
        </w:rPr>
        <w:t>A</w:t>
      </w:r>
      <w:r w:rsidRPr="00741E8B">
        <w:rPr>
          <w:b/>
          <w:lang w:val="en-GB"/>
        </w:rPr>
        <w:t xml:space="preserve">ssessment of the </w:t>
      </w:r>
      <w:r w:rsidR="00DA0B35" w:rsidRPr="00741E8B">
        <w:rPr>
          <w:b/>
          <w:lang w:val="en-GB"/>
        </w:rPr>
        <w:t>R</w:t>
      </w:r>
      <w:r w:rsidRPr="00741E8B">
        <w:rPr>
          <w:b/>
          <w:lang w:val="en-GB"/>
        </w:rPr>
        <w:t>epresentativeness of th</w:t>
      </w:r>
      <w:bookmarkStart w:id="0" w:name="_GoBack"/>
      <w:bookmarkEnd w:id="0"/>
      <w:r w:rsidRPr="00741E8B">
        <w:rPr>
          <w:b/>
          <w:lang w:val="en-GB"/>
        </w:rPr>
        <w:t xml:space="preserve">e </w:t>
      </w:r>
      <w:r w:rsidR="00DA0B35" w:rsidRPr="00741E8B">
        <w:rPr>
          <w:b/>
          <w:lang w:val="en-GB"/>
        </w:rPr>
        <w:t>S</w:t>
      </w:r>
      <w:r w:rsidRPr="00741E8B">
        <w:rPr>
          <w:b/>
          <w:lang w:val="en-GB"/>
        </w:rPr>
        <w:t xml:space="preserve">ocial </w:t>
      </w:r>
      <w:r w:rsidR="00DA0B35" w:rsidRPr="00741E8B">
        <w:rPr>
          <w:b/>
          <w:lang w:val="en-GB"/>
        </w:rPr>
        <w:t>P</w:t>
      </w:r>
      <w:r w:rsidRPr="00741E8B">
        <w:rPr>
          <w:b/>
          <w:lang w:val="en-GB"/>
        </w:rPr>
        <w:t>artners</w:t>
      </w:r>
    </w:p>
    <w:p w14:paraId="673CD2C5" w14:textId="77777777" w:rsidR="009C1CA9" w:rsidRPr="00741E8B" w:rsidRDefault="009C1CA9" w:rsidP="009C1CA9">
      <w:pPr>
        <w:rPr>
          <w:lang w:val="en-GB"/>
        </w:rPr>
      </w:pPr>
    </w:p>
    <w:p w14:paraId="236EBACA" w14:textId="77777777" w:rsidR="009C1CA9" w:rsidRPr="00741E8B" w:rsidRDefault="009C1CA9" w:rsidP="009C1CA9">
      <w:pPr>
        <w:rPr>
          <w:lang w:val="en-GB"/>
        </w:rPr>
      </w:pPr>
    </w:p>
    <w:p w14:paraId="1B0C5804" w14:textId="1B1982E5" w:rsidR="009B79B4" w:rsidRPr="008A526F" w:rsidDel="00D20E7A" w:rsidRDefault="009C1CA9" w:rsidP="00D20E7A">
      <w:pPr>
        <w:rPr>
          <w:del w:id="1" w:author="Frédéric TURLAN" w:date="2017-05-17T16:35:00Z"/>
          <w:i/>
          <w:lang w:val="en-GB"/>
          <w:rPrChange w:id="2" w:author="Frédéric TURLAN" w:date="2017-05-17T16:33:00Z">
            <w:rPr>
              <w:del w:id="3" w:author="Frédéric TURLAN" w:date="2017-05-17T16:35:00Z"/>
              <w:lang w:val="en-IE"/>
            </w:rPr>
          </w:rPrChange>
        </w:rPr>
      </w:pPr>
      <w:r w:rsidRPr="00741E8B">
        <w:rPr>
          <w:i/>
          <w:lang w:val="en-GB"/>
        </w:rPr>
        <w:t xml:space="preserve">On 31 March, the Ministry of Labour published the electoral results of the trade union organisations over the period </w:t>
      </w:r>
      <w:r w:rsidR="00DA0B35" w:rsidRPr="00741E8B">
        <w:rPr>
          <w:i/>
          <w:lang w:val="en-GB"/>
        </w:rPr>
        <w:t xml:space="preserve">of </w:t>
      </w:r>
      <w:r w:rsidRPr="00741E8B">
        <w:rPr>
          <w:i/>
          <w:lang w:val="en-GB"/>
        </w:rPr>
        <w:t>2013-2016</w:t>
      </w:r>
      <w:r w:rsidR="00DA0B35" w:rsidRPr="00741E8B">
        <w:rPr>
          <w:i/>
          <w:lang w:val="en-GB"/>
        </w:rPr>
        <w:t>. These results</w:t>
      </w:r>
      <w:r w:rsidRPr="00741E8B">
        <w:rPr>
          <w:i/>
          <w:lang w:val="en-GB"/>
        </w:rPr>
        <w:t xml:space="preserve"> </w:t>
      </w:r>
      <w:proofErr w:type="gramStart"/>
      <w:r w:rsidRPr="00741E8B">
        <w:rPr>
          <w:i/>
          <w:lang w:val="en-GB"/>
        </w:rPr>
        <w:t xml:space="preserve">are considered </w:t>
      </w:r>
      <w:r w:rsidR="00DA0B35" w:rsidRPr="00741E8B">
        <w:rPr>
          <w:i/>
          <w:lang w:val="en-GB"/>
        </w:rPr>
        <w:t>to be</w:t>
      </w:r>
      <w:proofErr w:type="gramEnd"/>
      <w:r w:rsidRPr="00741E8B">
        <w:rPr>
          <w:i/>
          <w:lang w:val="en-GB"/>
        </w:rPr>
        <w:t xml:space="preserve"> representative at </w:t>
      </w:r>
      <w:r w:rsidR="00DA0B35" w:rsidRPr="00741E8B">
        <w:rPr>
          <w:i/>
          <w:lang w:val="en-GB"/>
        </w:rPr>
        <w:t xml:space="preserve">a </w:t>
      </w:r>
      <w:r w:rsidRPr="00741E8B">
        <w:rPr>
          <w:i/>
          <w:lang w:val="en-GB"/>
        </w:rPr>
        <w:t xml:space="preserve">national and </w:t>
      </w:r>
      <w:proofErr w:type="spellStart"/>
      <w:r w:rsidRPr="00741E8B">
        <w:rPr>
          <w:i/>
          <w:lang w:val="en-GB"/>
        </w:rPr>
        <w:t>interprofessional</w:t>
      </w:r>
      <w:proofErr w:type="spellEnd"/>
      <w:r w:rsidRPr="00741E8B">
        <w:rPr>
          <w:i/>
          <w:lang w:val="en-GB"/>
        </w:rPr>
        <w:t xml:space="preserve"> level and </w:t>
      </w:r>
      <w:r w:rsidR="00FA2634" w:rsidRPr="0056173B">
        <w:rPr>
          <w:i/>
          <w:lang w:val="en-GB"/>
        </w:rPr>
        <w:t>among all</w:t>
      </w:r>
      <w:commentRangeStart w:id="4"/>
      <w:commentRangeStart w:id="5"/>
      <w:del w:id="6" w:author="Frédéric TURLAN" w:date="2017-05-17T16:33:00Z">
        <w:r w:rsidR="00FA2634" w:rsidRPr="0056173B" w:rsidDel="008A526F">
          <w:rPr>
            <w:i/>
            <w:lang w:val="en-GB"/>
          </w:rPr>
          <w:delText>?</w:delText>
        </w:r>
      </w:del>
      <w:r w:rsidR="00FA2634" w:rsidRPr="0056173B">
        <w:rPr>
          <w:i/>
          <w:lang w:val="en-GB"/>
        </w:rPr>
        <w:t xml:space="preserve"> </w:t>
      </w:r>
      <w:commentRangeEnd w:id="4"/>
      <w:r w:rsidR="009B79B4">
        <w:rPr>
          <w:rStyle w:val="Marquedecommentaire"/>
        </w:rPr>
        <w:commentReference w:id="4"/>
      </w:r>
      <w:commentRangeEnd w:id="5"/>
      <w:r w:rsidR="008A526F">
        <w:rPr>
          <w:rStyle w:val="Marquedecommentaire"/>
        </w:rPr>
        <w:commentReference w:id="5"/>
      </w:r>
      <w:r w:rsidR="00FA2634" w:rsidRPr="0056173B">
        <w:rPr>
          <w:i/>
          <w:lang w:val="en-GB"/>
        </w:rPr>
        <w:t xml:space="preserve"> </w:t>
      </w:r>
      <w:commentRangeStart w:id="7"/>
      <w:commentRangeStart w:id="8"/>
      <w:r w:rsidR="00FA2634" w:rsidRPr="0056173B">
        <w:rPr>
          <w:i/>
          <w:lang w:val="en-GB"/>
        </w:rPr>
        <w:t>branches</w:t>
      </w:r>
      <w:commentRangeEnd w:id="7"/>
      <w:r w:rsidR="00D349EB">
        <w:rPr>
          <w:rStyle w:val="Marquedecommentaire"/>
        </w:rPr>
        <w:commentReference w:id="7"/>
      </w:r>
      <w:commentRangeEnd w:id="8"/>
      <w:r w:rsidR="008A526F">
        <w:rPr>
          <w:rStyle w:val="Marquedecommentaire"/>
        </w:rPr>
        <w:commentReference w:id="8"/>
      </w:r>
      <w:ins w:id="9" w:author="Frédéric TURLAN" w:date="2017-05-17T16:34:00Z">
        <w:r w:rsidR="008A526F">
          <w:rPr>
            <w:i/>
            <w:lang w:val="en-GB"/>
          </w:rPr>
          <w:t xml:space="preserve"> in the private sector</w:t>
        </w:r>
      </w:ins>
      <w:r w:rsidR="00FA2634" w:rsidRPr="0056173B">
        <w:rPr>
          <w:i/>
          <w:lang w:val="en-GB"/>
        </w:rPr>
        <w:t xml:space="preserve">. The results are marked by the first place obtained by the </w:t>
      </w:r>
      <w:proofErr w:type="spellStart"/>
      <w:r w:rsidR="00FA2634" w:rsidRPr="0056173B">
        <w:rPr>
          <w:i/>
          <w:lang w:val="en-GB"/>
        </w:rPr>
        <w:t>CFDT</w:t>
      </w:r>
      <w:proofErr w:type="spellEnd"/>
      <w:del w:id="10" w:author="Frédéric TURLAN" w:date="2017-05-17T16:35:00Z">
        <w:r w:rsidR="00FA2634" w:rsidRPr="0056173B" w:rsidDel="00D20E7A">
          <w:rPr>
            <w:i/>
            <w:lang w:val="en-GB"/>
          </w:rPr>
          <w:delText xml:space="preserve"> </w:delText>
        </w:r>
      </w:del>
      <w:ins w:id="11" w:author="Frédéric TURLAN" w:date="2017-05-17T16:35:00Z">
        <w:r w:rsidR="00D20E7A">
          <w:rPr>
            <w:i/>
            <w:lang w:val="en-IE"/>
          </w:rPr>
          <w:t> before</w:t>
        </w:r>
        <w:r w:rsidR="00D20E7A" w:rsidRPr="00D20E7A">
          <w:rPr>
            <w:i/>
            <w:lang w:val="en-IE"/>
          </w:rPr>
          <w:t xml:space="preserve"> the </w:t>
        </w:r>
        <w:proofErr w:type="spellStart"/>
        <w:r w:rsidR="00D20E7A" w:rsidRPr="00D20E7A">
          <w:rPr>
            <w:i/>
            <w:lang w:val="en-IE"/>
          </w:rPr>
          <w:t>CGT</w:t>
        </w:r>
        <w:proofErr w:type="spellEnd"/>
        <w:r w:rsidR="00D20E7A" w:rsidRPr="00D20E7A">
          <w:rPr>
            <w:i/>
            <w:lang w:val="en-IE"/>
          </w:rPr>
          <w:t>. This swap of position is a first in the history</w:t>
        </w:r>
        <w:r w:rsidR="00D20E7A" w:rsidRPr="00D20E7A" w:rsidDel="00D20E7A">
          <w:rPr>
            <w:i/>
            <w:lang w:val="en-GB"/>
          </w:rPr>
          <w:t xml:space="preserve"> </w:t>
        </w:r>
      </w:ins>
      <w:commentRangeStart w:id="12"/>
      <w:del w:id="13" w:author="Frédéric TURLAN" w:date="2017-05-17T16:35:00Z">
        <w:r w:rsidR="00FA2634" w:rsidRPr="0056173B" w:rsidDel="00D20E7A">
          <w:rPr>
            <w:i/>
            <w:lang w:val="en-GB"/>
          </w:rPr>
          <w:delText xml:space="preserve">at the expense </w:delText>
        </w:r>
      </w:del>
    </w:p>
    <w:p w14:paraId="6A00AE72" w14:textId="16D3AB24" w:rsidR="009C1CA9" w:rsidRPr="00741E8B" w:rsidRDefault="00FA2634" w:rsidP="00D20E7A">
      <w:pPr>
        <w:rPr>
          <w:i/>
          <w:lang w:val="en-GB"/>
        </w:rPr>
      </w:pPr>
      <w:del w:id="14" w:author="Frédéric TURLAN" w:date="2017-05-17T16:35:00Z">
        <w:r w:rsidRPr="0056173B" w:rsidDel="00D20E7A">
          <w:rPr>
            <w:i/>
            <w:lang w:val="en-GB"/>
          </w:rPr>
          <w:delText>of the CGT</w:delText>
        </w:r>
        <w:commentRangeEnd w:id="12"/>
        <w:r w:rsidR="009B79B4" w:rsidDel="00D20E7A">
          <w:rPr>
            <w:rStyle w:val="Marquedecommentaire"/>
          </w:rPr>
          <w:commentReference w:id="12"/>
        </w:r>
        <w:r w:rsidRPr="0056173B" w:rsidDel="00D20E7A">
          <w:rPr>
            <w:i/>
            <w:lang w:val="en-GB"/>
          </w:rPr>
          <w:delText xml:space="preserve">. This is a first in the history </w:delText>
        </w:r>
      </w:del>
      <w:r w:rsidRPr="0056173B">
        <w:rPr>
          <w:i/>
          <w:lang w:val="en-GB"/>
        </w:rPr>
        <w:t xml:space="preserve">of French trade unionism. In addition, for the first time, on 23 April, the Ministry of Labour also published the </w:t>
      </w:r>
      <w:commentRangeStart w:id="15"/>
      <w:commentRangeStart w:id="16"/>
      <w:r w:rsidRPr="0056173B">
        <w:rPr>
          <w:i/>
          <w:lang w:val="en-GB"/>
        </w:rPr>
        <w:t>results</w:t>
      </w:r>
      <w:commentRangeEnd w:id="15"/>
      <w:r w:rsidR="00D349EB">
        <w:rPr>
          <w:rStyle w:val="Marquedecommentaire"/>
        </w:rPr>
        <w:commentReference w:id="15"/>
      </w:r>
      <w:commentRangeEnd w:id="16"/>
      <w:r w:rsidR="00D20E7A">
        <w:rPr>
          <w:rStyle w:val="Marquedecommentaire"/>
        </w:rPr>
        <w:commentReference w:id="16"/>
      </w:r>
      <w:r w:rsidRPr="0056173B">
        <w:rPr>
          <w:i/>
          <w:lang w:val="en-GB"/>
        </w:rPr>
        <w:t xml:space="preserve"> of their first measurement of the </w:t>
      </w:r>
      <w:commentRangeStart w:id="17"/>
      <w:commentRangeStart w:id="18"/>
      <w:commentRangeStart w:id="19"/>
      <w:r w:rsidRPr="0056173B">
        <w:rPr>
          <w:i/>
          <w:lang w:val="en-GB"/>
        </w:rPr>
        <w:t>audience</w:t>
      </w:r>
      <w:commentRangeEnd w:id="17"/>
      <w:r w:rsidR="00D349EB">
        <w:rPr>
          <w:rStyle w:val="Marquedecommentaire"/>
        </w:rPr>
        <w:commentReference w:id="17"/>
      </w:r>
      <w:commentRangeEnd w:id="18"/>
      <w:r w:rsidR="00D20E7A">
        <w:rPr>
          <w:rStyle w:val="Marquedecommentaire"/>
        </w:rPr>
        <w:commentReference w:id="18"/>
      </w:r>
      <w:commentRangeEnd w:id="19"/>
      <w:r w:rsidR="00D80AD7">
        <w:rPr>
          <w:rStyle w:val="Marquedecommentaire"/>
        </w:rPr>
        <w:commentReference w:id="19"/>
      </w:r>
      <w:r w:rsidRPr="0056173B">
        <w:rPr>
          <w:i/>
          <w:lang w:val="en-GB"/>
        </w:rPr>
        <w:t xml:space="preserve"> for employer representativeness, which places </w:t>
      </w:r>
      <w:proofErr w:type="spellStart"/>
      <w:r w:rsidRPr="0056173B">
        <w:rPr>
          <w:i/>
          <w:lang w:val="en-GB"/>
        </w:rPr>
        <w:t>Medef</w:t>
      </w:r>
      <w:proofErr w:type="spellEnd"/>
      <w:r w:rsidRPr="0056173B">
        <w:rPr>
          <w:i/>
          <w:lang w:val="en-GB"/>
        </w:rPr>
        <w:t xml:space="preserve"> at the top of the list in terms of the number of employees working in a company belonging to an employers' organisation.</w:t>
      </w:r>
    </w:p>
    <w:p w14:paraId="37314E2A" w14:textId="77777777" w:rsidR="009C1CA9" w:rsidRPr="00741E8B" w:rsidRDefault="009C1CA9" w:rsidP="009C1CA9">
      <w:pPr>
        <w:rPr>
          <w:i/>
          <w:lang w:val="en-GB"/>
        </w:rPr>
      </w:pPr>
    </w:p>
    <w:p w14:paraId="799079AC" w14:textId="77777777" w:rsidR="009C1CA9" w:rsidRPr="00741E8B" w:rsidRDefault="00FA2634" w:rsidP="009C1CA9">
      <w:pPr>
        <w:rPr>
          <w:b/>
          <w:lang w:val="en-GB"/>
        </w:rPr>
      </w:pPr>
      <w:r w:rsidRPr="0056173B">
        <w:rPr>
          <w:b/>
          <w:lang w:val="en-GB"/>
        </w:rPr>
        <w:t>An "upheav</w:t>
      </w:r>
      <w:r w:rsidR="002D223F">
        <w:rPr>
          <w:b/>
          <w:lang w:val="en-GB"/>
        </w:rPr>
        <w:t>a</w:t>
      </w:r>
      <w:r w:rsidRPr="0056173B">
        <w:rPr>
          <w:b/>
          <w:lang w:val="en-GB"/>
        </w:rPr>
        <w:t xml:space="preserve">l" </w:t>
      </w:r>
      <w:r w:rsidR="008451FD" w:rsidRPr="00741E8B">
        <w:rPr>
          <w:b/>
          <w:lang w:val="en-GB"/>
        </w:rPr>
        <w:t>in the landscape</w:t>
      </w:r>
      <w:r w:rsidR="004735C0" w:rsidRPr="00741E8B">
        <w:rPr>
          <w:b/>
          <w:lang w:val="en-GB"/>
        </w:rPr>
        <w:t xml:space="preserve"> of trade unions</w:t>
      </w:r>
    </w:p>
    <w:p w14:paraId="3698A236" w14:textId="77777777" w:rsidR="008451FD" w:rsidRPr="00741E8B" w:rsidRDefault="008451FD" w:rsidP="009C1CA9">
      <w:pPr>
        <w:rPr>
          <w:b/>
          <w:lang w:val="en-GB"/>
        </w:rPr>
      </w:pPr>
    </w:p>
    <w:p w14:paraId="0B101049" w14:textId="77777777" w:rsidR="00461632" w:rsidRDefault="00FA2634" w:rsidP="003D6121">
      <w:pPr>
        <w:rPr>
          <w:lang w:val="en-GB"/>
        </w:rPr>
      </w:pPr>
      <w:r w:rsidRPr="0056173B">
        <w:rPr>
          <w:lang w:val="en-GB"/>
        </w:rPr>
        <w:t>For the second time, as part of the trade union representativeness reform resulting from the law passed on 20 August 2008 (</w:t>
      </w:r>
      <w:proofErr w:type="spellStart"/>
      <w:r w:rsidRPr="0056173B">
        <w:rPr>
          <w:lang w:val="en-GB"/>
        </w:rPr>
        <w:t>EurWork</w:t>
      </w:r>
      <w:proofErr w:type="spellEnd"/>
      <w:r w:rsidRPr="0056173B">
        <w:rPr>
          <w:lang w:val="en-GB"/>
        </w:rPr>
        <w:t xml:space="preserve">, </w:t>
      </w:r>
      <w:hyperlink r:id="rId9" w:history="1">
        <w:r>
          <w:rPr>
            <w:rStyle w:val="Lienhypertexte"/>
            <w:lang w:val="en-GB"/>
          </w:rPr>
          <w:t>New rules for union representativeness and working time</w:t>
        </w:r>
      </w:hyperlink>
      <w:r w:rsidR="00E25853" w:rsidRPr="00741E8B">
        <w:rPr>
          <w:lang w:val="en-GB"/>
        </w:rPr>
        <w:t>, 19 October 2008</w:t>
      </w:r>
      <w:r w:rsidR="009C1CA9" w:rsidRPr="00741E8B">
        <w:rPr>
          <w:lang w:val="en-GB"/>
        </w:rPr>
        <w:t xml:space="preserve">), trade unions' audiences were measured at national and </w:t>
      </w:r>
      <w:proofErr w:type="spellStart"/>
      <w:r w:rsidR="009C1CA9" w:rsidRPr="00741E8B">
        <w:rPr>
          <w:lang w:val="en-GB"/>
        </w:rPr>
        <w:t>interprofessional</w:t>
      </w:r>
      <w:proofErr w:type="spellEnd"/>
      <w:r w:rsidR="009C1CA9" w:rsidRPr="00741E8B">
        <w:rPr>
          <w:lang w:val="en-GB"/>
        </w:rPr>
        <w:t xml:space="preserve"> level as well as at </w:t>
      </w:r>
      <w:r w:rsidRPr="0056173B">
        <w:rPr>
          <w:lang w:val="en-GB"/>
        </w:rPr>
        <w:t xml:space="preserve">branch level. This measurement of the audience takes place every four years and is one of the essential criteria for </w:t>
      </w:r>
      <w:r w:rsidR="002D223F">
        <w:rPr>
          <w:lang w:val="en-GB"/>
        </w:rPr>
        <w:t>the establishment of</w:t>
      </w:r>
      <w:r w:rsidR="002D223F" w:rsidRPr="0056173B">
        <w:rPr>
          <w:lang w:val="en-GB"/>
        </w:rPr>
        <w:t xml:space="preserve"> </w:t>
      </w:r>
      <w:r w:rsidRPr="0056173B">
        <w:rPr>
          <w:lang w:val="en-GB"/>
        </w:rPr>
        <w:t xml:space="preserve">representativeness of trade unions. The latter must receive at least 8% of the votes at the workplace election to be representative at national inter-sectoral and branch levels. This recognition of their representativeness allows the union to be able to sign collective agreements at both of these levels of collective bargaining. At the national and </w:t>
      </w:r>
      <w:proofErr w:type="spellStart"/>
      <w:r w:rsidRPr="0056173B">
        <w:rPr>
          <w:lang w:val="en-GB"/>
        </w:rPr>
        <w:t>intersectoral</w:t>
      </w:r>
      <w:proofErr w:type="spellEnd"/>
      <w:r w:rsidRPr="0056173B">
        <w:rPr>
          <w:lang w:val="en-GB"/>
        </w:rPr>
        <w:t xml:space="preserve"> level, the five organisations recognised as representative in 2013 have reached the 8% threshold and therefore can be seen as representative at this level. However, the order has changed</w:t>
      </w:r>
      <w:r w:rsidR="002E5123">
        <w:rPr>
          <w:lang w:val="en-GB"/>
        </w:rPr>
        <w:t>,</w:t>
      </w:r>
      <w:r w:rsidRPr="0056173B">
        <w:rPr>
          <w:lang w:val="en-GB"/>
        </w:rPr>
        <w:t xml:space="preserve"> since the </w:t>
      </w:r>
      <w:hyperlink r:id="rId10" w:history="1">
        <w:proofErr w:type="spellStart"/>
        <w:r w:rsidR="003D6121" w:rsidRPr="00D349EB">
          <w:rPr>
            <w:rStyle w:val="Lienhypertexte"/>
            <w:lang w:val="en-IE"/>
          </w:rPr>
          <w:t>Confédération</w:t>
        </w:r>
        <w:proofErr w:type="spellEnd"/>
        <w:r w:rsidR="003D6121" w:rsidRPr="00D349EB">
          <w:rPr>
            <w:rStyle w:val="Lienhypertexte"/>
            <w:lang w:val="en-IE"/>
          </w:rPr>
          <w:t xml:space="preserve"> </w:t>
        </w:r>
        <w:proofErr w:type="spellStart"/>
        <w:r w:rsidR="003D6121" w:rsidRPr="00D349EB">
          <w:rPr>
            <w:rStyle w:val="Lienhypertexte"/>
            <w:lang w:val="en-IE"/>
          </w:rPr>
          <w:t>Française</w:t>
        </w:r>
        <w:proofErr w:type="spellEnd"/>
        <w:r w:rsidR="003D6121" w:rsidRPr="00D349EB">
          <w:rPr>
            <w:rStyle w:val="Lienhypertexte"/>
            <w:lang w:val="en-IE"/>
          </w:rPr>
          <w:t xml:space="preserve"> </w:t>
        </w:r>
        <w:proofErr w:type="spellStart"/>
        <w:r w:rsidR="003D6121" w:rsidRPr="00D349EB">
          <w:rPr>
            <w:rStyle w:val="Lienhypertexte"/>
            <w:lang w:val="en-IE"/>
          </w:rPr>
          <w:t>démocratique</w:t>
        </w:r>
        <w:proofErr w:type="spellEnd"/>
        <w:r w:rsidR="003D6121" w:rsidRPr="00D349EB">
          <w:rPr>
            <w:rStyle w:val="Lienhypertexte"/>
            <w:lang w:val="en-IE"/>
          </w:rPr>
          <w:t xml:space="preserve"> du Travail</w:t>
        </w:r>
      </w:hyperlink>
      <w:r w:rsidR="003D6121">
        <w:rPr>
          <w:lang w:val="en-GB"/>
        </w:rPr>
        <w:t xml:space="preserve"> (CFDT) </w:t>
      </w:r>
      <w:r w:rsidR="003D6121" w:rsidRPr="00D349EB">
        <w:rPr>
          <w:lang w:val="en-IE"/>
        </w:rPr>
        <w:t xml:space="preserve">/French Democratic Confederation of Labour </w:t>
      </w:r>
      <w:r w:rsidRPr="0056173B">
        <w:rPr>
          <w:lang w:val="en-GB"/>
        </w:rPr>
        <w:t xml:space="preserve">now occupies the first place with 26.37% of the votes in </w:t>
      </w:r>
    </w:p>
    <w:p w14:paraId="1893CCA8" w14:textId="024D8A2E" w:rsidR="009C1CA9" w:rsidRPr="00D349EB" w:rsidRDefault="00FA2634" w:rsidP="003D6121">
      <w:pPr>
        <w:rPr>
          <w:lang w:val="en-IE"/>
        </w:rPr>
      </w:pPr>
      <w:r w:rsidRPr="0056173B">
        <w:rPr>
          <w:lang w:val="en-GB"/>
        </w:rPr>
        <w:t xml:space="preserve">front of the </w:t>
      </w:r>
      <w:hyperlink r:id="rId11" w:history="1">
        <w:proofErr w:type="spellStart"/>
        <w:r w:rsidR="003D6121" w:rsidRPr="006636CB">
          <w:rPr>
            <w:rStyle w:val="Lienhypertexte"/>
            <w:lang w:val="en-GB"/>
          </w:rPr>
          <w:t>Confédération</w:t>
        </w:r>
        <w:proofErr w:type="spellEnd"/>
        <w:r w:rsidR="003D6121" w:rsidRPr="006636CB">
          <w:rPr>
            <w:rStyle w:val="Lienhypertexte"/>
            <w:lang w:val="en-GB"/>
          </w:rPr>
          <w:t xml:space="preserve"> </w:t>
        </w:r>
        <w:proofErr w:type="spellStart"/>
        <w:r w:rsidR="003D6121" w:rsidRPr="006636CB">
          <w:rPr>
            <w:rStyle w:val="Lienhypertexte"/>
            <w:lang w:val="en-GB"/>
          </w:rPr>
          <w:t>générale</w:t>
        </w:r>
        <w:proofErr w:type="spellEnd"/>
        <w:r w:rsidR="003D6121" w:rsidRPr="006636CB">
          <w:rPr>
            <w:rStyle w:val="Lienhypertexte"/>
            <w:lang w:val="en-GB"/>
          </w:rPr>
          <w:t xml:space="preserve"> du travail</w:t>
        </w:r>
      </w:hyperlink>
      <w:r w:rsidR="003D6121">
        <w:rPr>
          <w:lang w:val="en-GB"/>
        </w:rPr>
        <w:t xml:space="preserve"> (CGT)</w:t>
      </w:r>
      <w:r w:rsidR="003D6121" w:rsidRPr="006636CB">
        <w:rPr>
          <w:lang w:val="en-GB"/>
        </w:rPr>
        <w:t>/ General Confederation of Labour</w:t>
      </w:r>
      <w:r w:rsidR="003D6121" w:rsidRPr="0056173B" w:rsidDel="003D6121">
        <w:rPr>
          <w:lang w:val="en-GB"/>
        </w:rPr>
        <w:t xml:space="preserve"> </w:t>
      </w:r>
      <w:r w:rsidRPr="0056173B">
        <w:rPr>
          <w:lang w:val="en-GB"/>
        </w:rPr>
        <w:t xml:space="preserve">(24.85%), </w:t>
      </w:r>
      <w:r w:rsidR="003D6121" w:rsidRPr="009C1CA9">
        <w:rPr>
          <w:lang w:val="en-GB"/>
        </w:rPr>
        <w:t>th</w:t>
      </w:r>
      <w:r w:rsidR="003D6121">
        <w:rPr>
          <w:lang w:val="en-GB"/>
        </w:rPr>
        <w:t xml:space="preserve">e </w:t>
      </w:r>
      <w:hyperlink r:id="rId12" w:history="1">
        <w:proofErr w:type="spellStart"/>
        <w:r w:rsidR="003D6121" w:rsidRPr="006636CB">
          <w:rPr>
            <w:rStyle w:val="Lienhypertexte"/>
            <w:lang w:val="en-GB"/>
          </w:rPr>
          <w:t>Confédération</w:t>
        </w:r>
        <w:proofErr w:type="spellEnd"/>
        <w:r w:rsidR="003D6121" w:rsidRPr="006636CB">
          <w:rPr>
            <w:rStyle w:val="Lienhypertexte"/>
            <w:lang w:val="en-GB"/>
          </w:rPr>
          <w:t xml:space="preserve"> </w:t>
        </w:r>
        <w:proofErr w:type="spellStart"/>
        <w:r w:rsidR="003D6121" w:rsidRPr="006636CB">
          <w:rPr>
            <w:rStyle w:val="Lienhypertexte"/>
            <w:lang w:val="en-GB"/>
          </w:rPr>
          <w:t>Générale</w:t>
        </w:r>
        <w:proofErr w:type="spellEnd"/>
        <w:r w:rsidR="003D6121" w:rsidRPr="006636CB">
          <w:rPr>
            <w:rStyle w:val="Lienhypertexte"/>
            <w:lang w:val="en-GB"/>
          </w:rPr>
          <w:t xml:space="preserve"> du Travail-Force </w:t>
        </w:r>
        <w:proofErr w:type="spellStart"/>
        <w:r w:rsidR="003D6121" w:rsidRPr="006636CB">
          <w:rPr>
            <w:rStyle w:val="Lienhypertexte"/>
            <w:lang w:val="en-GB"/>
          </w:rPr>
          <w:t>Ouvrière</w:t>
        </w:r>
        <w:proofErr w:type="spellEnd"/>
      </w:hyperlink>
      <w:r w:rsidR="003D6121">
        <w:rPr>
          <w:lang w:val="en-GB"/>
        </w:rPr>
        <w:t xml:space="preserve"> (</w:t>
      </w:r>
      <w:proofErr w:type="spellStart"/>
      <w:r w:rsidR="003D6121">
        <w:rPr>
          <w:lang w:val="en-GB"/>
        </w:rPr>
        <w:t>CGT</w:t>
      </w:r>
      <w:proofErr w:type="spellEnd"/>
      <w:r w:rsidR="003D6121">
        <w:rPr>
          <w:lang w:val="en-GB"/>
        </w:rPr>
        <w:t>-FO)</w:t>
      </w:r>
      <w:r w:rsidR="003D6121" w:rsidRPr="006636CB">
        <w:rPr>
          <w:lang w:val="en-GB"/>
        </w:rPr>
        <w:t xml:space="preserve">/General Confederation of Labour – Force </w:t>
      </w:r>
      <w:proofErr w:type="spellStart"/>
      <w:r w:rsidR="003D6121" w:rsidRPr="006636CB">
        <w:rPr>
          <w:lang w:val="en-GB"/>
        </w:rPr>
        <w:t>ouvrière</w:t>
      </w:r>
      <w:proofErr w:type="spellEnd"/>
      <w:r w:rsidR="003D6121" w:rsidRPr="0056173B" w:rsidDel="003D6121">
        <w:rPr>
          <w:lang w:val="en-GB"/>
        </w:rPr>
        <w:t xml:space="preserve"> </w:t>
      </w:r>
      <w:r w:rsidRPr="0056173B">
        <w:rPr>
          <w:lang w:val="en-GB"/>
        </w:rPr>
        <w:t xml:space="preserve">(15.59%), the </w:t>
      </w:r>
      <w:hyperlink r:id="rId13" w:history="1">
        <w:proofErr w:type="spellStart"/>
        <w:r w:rsidR="003D6121" w:rsidRPr="006636CB">
          <w:rPr>
            <w:rStyle w:val="Lienhypertexte"/>
            <w:lang w:val="en-GB"/>
          </w:rPr>
          <w:t>Confédération</w:t>
        </w:r>
        <w:proofErr w:type="spellEnd"/>
        <w:r w:rsidR="003D6121" w:rsidRPr="006636CB">
          <w:rPr>
            <w:rStyle w:val="Lienhypertexte"/>
            <w:lang w:val="en-GB"/>
          </w:rPr>
          <w:t xml:space="preserve"> </w:t>
        </w:r>
        <w:proofErr w:type="spellStart"/>
        <w:r w:rsidR="003D6121" w:rsidRPr="006636CB">
          <w:rPr>
            <w:rStyle w:val="Lienhypertexte"/>
            <w:lang w:val="en-GB"/>
          </w:rPr>
          <w:t>Générale</w:t>
        </w:r>
        <w:proofErr w:type="spellEnd"/>
        <w:r w:rsidR="003D6121" w:rsidRPr="006636CB">
          <w:rPr>
            <w:rStyle w:val="Lienhypertexte"/>
            <w:lang w:val="en-GB"/>
          </w:rPr>
          <w:t xml:space="preserve"> de </w:t>
        </w:r>
        <w:proofErr w:type="spellStart"/>
        <w:r w:rsidR="003D6121" w:rsidRPr="006636CB">
          <w:rPr>
            <w:rStyle w:val="Lienhypertexte"/>
            <w:lang w:val="en-GB"/>
          </w:rPr>
          <w:t>l’Encadrement-Confédération</w:t>
        </w:r>
        <w:proofErr w:type="spellEnd"/>
        <w:r w:rsidR="003D6121" w:rsidRPr="006636CB">
          <w:rPr>
            <w:rStyle w:val="Lienhypertexte"/>
            <w:lang w:val="en-GB"/>
          </w:rPr>
          <w:t xml:space="preserve"> </w:t>
        </w:r>
        <w:proofErr w:type="spellStart"/>
        <w:r w:rsidR="003D6121" w:rsidRPr="006636CB">
          <w:rPr>
            <w:rStyle w:val="Lienhypertexte"/>
            <w:lang w:val="en-GB"/>
          </w:rPr>
          <w:t>générale</w:t>
        </w:r>
        <w:proofErr w:type="spellEnd"/>
        <w:r w:rsidR="003D6121" w:rsidRPr="006636CB">
          <w:rPr>
            <w:rStyle w:val="Lienhypertexte"/>
            <w:lang w:val="en-GB"/>
          </w:rPr>
          <w:t xml:space="preserve"> des cadre</w:t>
        </w:r>
      </w:hyperlink>
      <w:r w:rsidR="003D6121">
        <w:rPr>
          <w:lang w:val="en-GB"/>
        </w:rPr>
        <w:t xml:space="preserve"> (</w:t>
      </w:r>
      <w:r w:rsidR="003D6121" w:rsidRPr="00853AA5">
        <w:rPr>
          <w:lang w:val="en-GB"/>
        </w:rPr>
        <w:t>CFE-CGC</w:t>
      </w:r>
      <w:r w:rsidR="003D6121" w:rsidRPr="006636CB">
        <w:rPr>
          <w:lang w:val="en-GB"/>
        </w:rPr>
        <w:t xml:space="preserve"> )/French Confederation of Professional and Managerial Staff – General Confederation of Professional and Managerial Staff (</w:t>
      </w:r>
      <w:r w:rsidRPr="0056173B">
        <w:rPr>
          <w:lang w:val="en-GB"/>
        </w:rPr>
        <w:t xml:space="preserve">10,67%) and the </w:t>
      </w:r>
      <w:hyperlink r:id="rId14" w:history="1">
        <w:proofErr w:type="spellStart"/>
        <w:r w:rsidR="003D6121" w:rsidRPr="006636CB">
          <w:rPr>
            <w:rStyle w:val="Lienhypertexte"/>
            <w:lang w:val="en-GB"/>
          </w:rPr>
          <w:t>Confédération</w:t>
        </w:r>
        <w:proofErr w:type="spellEnd"/>
        <w:r w:rsidR="003D6121" w:rsidRPr="006636CB">
          <w:rPr>
            <w:rStyle w:val="Lienhypertexte"/>
            <w:lang w:val="en-GB"/>
          </w:rPr>
          <w:t xml:space="preserve"> des </w:t>
        </w:r>
        <w:proofErr w:type="spellStart"/>
        <w:r w:rsidR="003D6121" w:rsidRPr="006636CB">
          <w:rPr>
            <w:rStyle w:val="Lienhypertexte"/>
            <w:lang w:val="en-GB"/>
          </w:rPr>
          <w:t>Travailleurs</w:t>
        </w:r>
        <w:proofErr w:type="spellEnd"/>
        <w:r w:rsidR="003D6121" w:rsidRPr="006636CB">
          <w:rPr>
            <w:rStyle w:val="Lienhypertexte"/>
            <w:lang w:val="en-GB"/>
          </w:rPr>
          <w:t xml:space="preserve"> </w:t>
        </w:r>
        <w:proofErr w:type="spellStart"/>
        <w:r w:rsidR="003D6121" w:rsidRPr="006636CB">
          <w:rPr>
            <w:rStyle w:val="Lienhypertexte"/>
            <w:lang w:val="en-GB"/>
          </w:rPr>
          <w:t>Chrétiens</w:t>
        </w:r>
        <w:proofErr w:type="spellEnd"/>
      </w:hyperlink>
      <w:r w:rsidR="003D6121" w:rsidRPr="006636CB">
        <w:rPr>
          <w:lang w:val="en-GB"/>
        </w:rPr>
        <w:t>/French Christian Workers’ Confederation</w:t>
      </w:r>
      <w:r w:rsidR="003D6121" w:rsidRPr="0056173B" w:rsidDel="003D6121">
        <w:rPr>
          <w:lang w:val="en-GB"/>
        </w:rPr>
        <w:t xml:space="preserve"> </w:t>
      </w:r>
      <w:r w:rsidRPr="0056173B">
        <w:rPr>
          <w:lang w:val="en-GB"/>
        </w:rPr>
        <w:t>(</w:t>
      </w:r>
      <w:commentRangeStart w:id="20"/>
      <w:r w:rsidRPr="0056173B">
        <w:rPr>
          <w:lang w:val="en-GB"/>
        </w:rPr>
        <w:t xml:space="preserve">9.49%). </w:t>
      </w:r>
      <w:commentRangeEnd w:id="20"/>
      <w:r w:rsidR="00375038">
        <w:rPr>
          <w:rStyle w:val="Marquedecommentaire"/>
        </w:rPr>
        <w:commentReference w:id="20"/>
      </w:r>
      <w:r w:rsidRPr="0056173B">
        <w:rPr>
          <w:lang w:val="en-GB"/>
        </w:rPr>
        <w:t>This is the first time in French trade union history that the CFDT has passed the CGT in the private sector, although it remains the first French trade union organisation to take into account the public sector.</w:t>
      </w:r>
    </w:p>
    <w:p w14:paraId="791F171A" w14:textId="77777777" w:rsidR="00947CCD" w:rsidRPr="00741E8B" w:rsidRDefault="00947CCD" w:rsidP="009C1CA9">
      <w:pPr>
        <w:rPr>
          <w:lang w:val="en-GB"/>
        </w:rPr>
      </w:pPr>
    </w:p>
    <w:p w14:paraId="38C64AFD" w14:textId="77777777" w:rsidR="009C1CA9" w:rsidRPr="00741E8B" w:rsidRDefault="00FA2634" w:rsidP="009C1CA9">
      <w:pPr>
        <w:rPr>
          <w:b/>
          <w:lang w:val="en-GB"/>
        </w:rPr>
      </w:pPr>
      <w:r w:rsidRPr="0056173B">
        <w:rPr>
          <w:b/>
          <w:lang w:val="en-GB"/>
        </w:rPr>
        <w:t>Expected changes in the branches</w:t>
      </w:r>
    </w:p>
    <w:p w14:paraId="2A37A035" w14:textId="11BF129E" w:rsidR="009C1CA9" w:rsidRPr="00741E8B" w:rsidRDefault="00FA2634" w:rsidP="009C1CA9">
      <w:pPr>
        <w:rPr>
          <w:lang w:val="en-GB"/>
        </w:rPr>
      </w:pPr>
      <w:r w:rsidRPr="0056173B">
        <w:rPr>
          <w:lang w:val="en-GB"/>
        </w:rPr>
        <w:t xml:space="preserve">However, the measure of representativeness is based on a so-called "relative weight" which takes into account the results of organisations that have reached or surpassed the 8% mark. This calculation leads to a CFDT score of 30.32%, in front of the CGT at 28.57%, which makes it the </w:t>
      </w:r>
      <w:commentRangeStart w:id="21"/>
      <w:r w:rsidRPr="0056173B">
        <w:rPr>
          <w:lang w:val="en-GB"/>
        </w:rPr>
        <w:t xml:space="preserve">only </w:t>
      </w:r>
      <w:commentRangeEnd w:id="21"/>
      <w:r w:rsidR="00D349EB">
        <w:rPr>
          <w:rStyle w:val="Marquedecommentaire"/>
        </w:rPr>
        <w:commentReference w:id="21"/>
      </w:r>
      <w:r w:rsidRPr="0056173B">
        <w:rPr>
          <w:lang w:val="en-GB"/>
        </w:rPr>
        <w:t xml:space="preserve">union organisation that can sign a collective agreement alone. Indeed, an agreement is valid only if it is signed by one or more organisations that have received at </w:t>
      </w:r>
      <w:commentRangeStart w:id="22"/>
      <w:commentRangeStart w:id="23"/>
      <w:r w:rsidRPr="0056173B">
        <w:rPr>
          <w:lang w:val="en-GB"/>
        </w:rPr>
        <w:t xml:space="preserve">least 30% of the votes </w:t>
      </w:r>
      <w:commentRangeEnd w:id="22"/>
      <w:r w:rsidR="00D349EB">
        <w:rPr>
          <w:rStyle w:val="Marquedecommentaire"/>
        </w:rPr>
        <w:commentReference w:id="22"/>
      </w:r>
      <w:commentRangeEnd w:id="23"/>
      <w:r w:rsidR="00D121FF">
        <w:rPr>
          <w:rStyle w:val="Marquedecommentaire"/>
        </w:rPr>
        <w:commentReference w:id="23"/>
      </w:r>
      <w:r w:rsidRPr="0056173B">
        <w:rPr>
          <w:lang w:val="en-GB"/>
        </w:rPr>
        <w:t xml:space="preserve">(more than </w:t>
      </w:r>
      <w:commentRangeStart w:id="24"/>
      <w:commentRangeStart w:id="25"/>
      <w:r w:rsidRPr="0056173B">
        <w:rPr>
          <w:lang w:val="en-GB"/>
        </w:rPr>
        <w:t xml:space="preserve">50% </w:t>
      </w:r>
      <w:commentRangeEnd w:id="24"/>
      <w:r w:rsidR="00D349EB">
        <w:rPr>
          <w:rStyle w:val="Marquedecommentaire"/>
        </w:rPr>
        <w:commentReference w:id="24"/>
      </w:r>
      <w:commentRangeEnd w:id="25"/>
      <w:r w:rsidR="00D121FF">
        <w:rPr>
          <w:rStyle w:val="Marquedecommentaire"/>
        </w:rPr>
        <w:commentReference w:id="25"/>
      </w:r>
      <w:r w:rsidRPr="0056173B">
        <w:rPr>
          <w:lang w:val="en-GB"/>
        </w:rPr>
        <w:t xml:space="preserve">for agreements on working time). Moreover, some trade union federations which </w:t>
      </w:r>
      <w:commentRangeStart w:id="26"/>
      <w:commentRangeStart w:id="27"/>
      <w:r w:rsidRPr="0056173B">
        <w:rPr>
          <w:lang w:val="en-GB"/>
        </w:rPr>
        <w:t xml:space="preserve">have not reached the 8% </w:t>
      </w:r>
      <w:commentRangeEnd w:id="26"/>
      <w:r w:rsidR="00375038">
        <w:rPr>
          <w:rStyle w:val="Marquedecommentaire"/>
        </w:rPr>
        <w:commentReference w:id="26"/>
      </w:r>
      <w:commentRangeEnd w:id="27"/>
      <w:r w:rsidR="00260141">
        <w:rPr>
          <w:rStyle w:val="Marquedecommentaire"/>
        </w:rPr>
        <w:commentReference w:id="27"/>
      </w:r>
      <w:r w:rsidRPr="0056173B">
        <w:rPr>
          <w:lang w:val="en-GB"/>
        </w:rPr>
        <w:t>threshold will lose their representativeness at the branch level</w:t>
      </w:r>
      <w:proofErr w:type="gramStart"/>
      <w:r w:rsidRPr="0056173B">
        <w:rPr>
          <w:lang w:val="en-GB"/>
        </w:rPr>
        <w:t>, in particular, the</w:t>
      </w:r>
      <w:proofErr w:type="gramEnd"/>
      <w:r w:rsidRPr="0056173B">
        <w:rPr>
          <w:lang w:val="en-GB"/>
        </w:rPr>
        <w:t xml:space="preserve"> CFTC, thus depriving them of the </w:t>
      </w:r>
      <w:r w:rsidRPr="0056173B">
        <w:rPr>
          <w:lang w:val="en-GB"/>
        </w:rPr>
        <w:lastRenderedPageBreak/>
        <w:t>right to participate in sectoral collective bargaining. Since June, the Ministry of Labour will publish decrees specifying the representativeness of the trade union organi</w:t>
      </w:r>
      <w:r w:rsidR="00741E8B">
        <w:rPr>
          <w:lang w:val="en-GB"/>
        </w:rPr>
        <w:t>s</w:t>
      </w:r>
      <w:r w:rsidR="009C1CA9" w:rsidRPr="00741E8B">
        <w:rPr>
          <w:lang w:val="en-GB"/>
        </w:rPr>
        <w:t xml:space="preserve">ations in each of the branches of </w:t>
      </w:r>
      <w:commentRangeStart w:id="28"/>
      <w:r w:rsidR="009C1CA9" w:rsidRPr="00741E8B">
        <w:rPr>
          <w:lang w:val="en-GB"/>
        </w:rPr>
        <w:t>activity</w:t>
      </w:r>
      <w:commentRangeEnd w:id="28"/>
      <w:r w:rsidR="00B133C5">
        <w:rPr>
          <w:rStyle w:val="Marquedecommentaire"/>
        </w:rPr>
        <w:commentReference w:id="28"/>
      </w:r>
      <w:del w:id="29" w:author="Frédéric TURLAN" w:date="2017-05-17T17:20:00Z">
        <w:r w:rsidR="009C1CA9" w:rsidRPr="00741E8B" w:rsidDel="00B133C5">
          <w:rPr>
            <w:lang w:val="en-GB"/>
          </w:rPr>
          <w:delText xml:space="preserve"> (For more information, see the Ministry of Labo</w:delText>
        </w:r>
        <w:r w:rsidRPr="0056173B" w:rsidDel="00B133C5">
          <w:rPr>
            <w:lang w:val="en-GB"/>
          </w:rPr>
          <w:delText xml:space="preserve">ur's </w:delText>
        </w:r>
        <w:commentRangeStart w:id="30"/>
        <w:commentRangeStart w:id="31"/>
        <w:r w:rsidRPr="0056173B" w:rsidDel="00B133C5">
          <w:rPr>
            <w:lang w:val="en-GB"/>
          </w:rPr>
          <w:delText xml:space="preserve">press kit </w:delText>
        </w:r>
        <w:commentRangeEnd w:id="30"/>
        <w:r w:rsidR="00066B3F" w:rsidDel="00B133C5">
          <w:rPr>
            <w:rStyle w:val="Marquedecommentaire"/>
          </w:rPr>
          <w:commentReference w:id="30"/>
        </w:r>
        <w:commentRangeEnd w:id="31"/>
        <w:r w:rsidR="00B133C5" w:rsidDel="00B133C5">
          <w:rPr>
            <w:rStyle w:val="Marquedecommentaire"/>
          </w:rPr>
          <w:commentReference w:id="31"/>
        </w:r>
        <w:r w:rsidRPr="0056173B" w:rsidDel="00B133C5">
          <w:rPr>
            <w:lang w:val="en-GB"/>
          </w:rPr>
          <w:delText>on this topic).</w:delText>
        </w:r>
      </w:del>
      <w:ins w:id="32" w:author="Frédéric TURLAN" w:date="2017-05-17T17:20:00Z">
        <w:r w:rsidR="00B133C5">
          <w:rPr>
            <w:lang w:val="en-GB"/>
          </w:rPr>
          <w:t>.</w:t>
        </w:r>
      </w:ins>
    </w:p>
    <w:p w14:paraId="3309D1FE" w14:textId="77777777" w:rsidR="000130E0" w:rsidRPr="00741E8B" w:rsidRDefault="000130E0" w:rsidP="009C1CA9">
      <w:pPr>
        <w:rPr>
          <w:lang w:val="en-GB"/>
        </w:rPr>
      </w:pPr>
    </w:p>
    <w:p w14:paraId="1AC9D4B8" w14:textId="77777777" w:rsidR="009C1CA9" w:rsidRPr="00066B3F" w:rsidRDefault="00FA2634" w:rsidP="009C1CA9">
      <w:pPr>
        <w:rPr>
          <w:b/>
          <w:lang w:val="en-GB"/>
        </w:rPr>
      </w:pPr>
      <w:r w:rsidRPr="00066B3F">
        <w:rPr>
          <w:b/>
          <w:lang w:val="en-GB"/>
        </w:rPr>
        <w:t>A primary audience measure</w:t>
      </w:r>
      <w:r w:rsidR="000130E0" w:rsidRPr="00066B3F">
        <w:rPr>
          <w:b/>
          <w:lang w:val="en-GB"/>
        </w:rPr>
        <w:t>ment</w:t>
      </w:r>
    </w:p>
    <w:p w14:paraId="4BF24958" w14:textId="77777777" w:rsidR="009C1CA9" w:rsidRPr="00741E8B" w:rsidRDefault="00FA2634" w:rsidP="009C1CA9">
      <w:pPr>
        <w:rPr>
          <w:lang w:val="en-GB"/>
        </w:rPr>
      </w:pPr>
      <w:r w:rsidRPr="0056173B">
        <w:rPr>
          <w:lang w:val="en-GB"/>
        </w:rPr>
        <w:t xml:space="preserve">After many years of discussion about the best way to take into account the representativeness of employers 'organisations (see </w:t>
      </w:r>
      <w:proofErr w:type="spellStart"/>
      <w:r w:rsidRPr="0056173B">
        <w:rPr>
          <w:lang w:val="en-GB"/>
        </w:rPr>
        <w:t>EurWork</w:t>
      </w:r>
      <w:proofErr w:type="spellEnd"/>
      <w:r w:rsidRPr="0056173B">
        <w:rPr>
          <w:lang w:val="en-GB"/>
        </w:rPr>
        <w:t xml:space="preserve">, </w:t>
      </w:r>
      <w:hyperlink r:id="rId15" w:history="1">
        <w:r w:rsidR="006E0FC9" w:rsidRPr="00741E8B">
          <w:rPr>
            <w:rStyle w:val="Lienhypertexte"/>
            <w:lang w:val="en-GB"/>
          </w:rPr>
          <w:t>Step forward' for employers on representativeness</w:t>
        </w:r>
      </w:hyperlink>
      <w:r w:rsidR="006E0FC9" w:rsidRPr="00741E8B">
        <w:rPr>
          <w:lang w:val="en-GB"/>
        </w:rPr>
        <w:t>, 27 August 2013)</w:t>
      </w:r>
      <w:r w:rsidR="009C1CA9" w:rsidRPr="00741E8B">
        <w:rPr>
          <w:lang w:val="en-GB"/>
        </w:rPr>
        <w:t xml:space="preserve">, a reform of employers' representativeness was instituted </w:t>
      </w:r>
      <w:r w:rsidR="00607F16" w:rsidRPr="00741E8B">
        <w:rPr>
          <w:lang w:val="en-GB"/>
        </w:rPr>
        <w:t>with</w:t>
      </w:r>
      <w:r w:rsidRPr="0056173B">
        <w:rPr>
          <w:lang w:val="en-GB"/>
        </w:rPr>
        <w:t xml:space="preserve"> the law of 5 March 2014. For the first time, as part of this reform, the audience of employers' professional organisations was measured at the national and </w:t>
      </w:r>
      <w:proofErr w:type="spellStart"/>
      <w:r w:rsidRPr="0056173B">
        <w:rPr>
          <w:lang w:val="en-GB"/>
        </w:rPr>
        <w:t>interprofessional</w:t>
      </w:r>
      <w:proofErr w:type="spellEnd"/>
      <w:r w:rsidRPr="0056173B">
        <w:rPr>
          <w:lang w:val="en-GB"/>
        </w:rPr>
        <w:t xml:space="preserve"> level as well as at the level of professional branches. This first measure determines which organi</w:t>
      </w:r>
      <w:r w:rsidR="00741E8B">
        <w:rPr>
          <w:lang w:val="en-GB"/>
        </w:rPr>
        <w:t>s</w:t>
      </w:r>
      <w:r w:rsidR="009C1CA9" w:rsidRPr="00741E8B">
        <w:rPr>
          <w:lang w:val="en-GB"/>
        </w:rPr>
        <w:t xml:space="preserve">ations </w:t>
      </w:r>
      <w:r w:rsidR="00607F16" w:rsidRPr="00741E8B">
        <w:rPr>
          <w:lang w:val="en-GB"/>
        </w:rPr>
        <w:t xml:space="preserve">will be representative </w:t>
      </w:r>
      <w:r w:rsidR="009C1CA9" w:rsidRPr="00741E8B">
        <w:rPr>
          <w:lang w:val="en-GB"/>
        </w:rPr>
        <w:t>for the next four years.</w:t>
      </w:r>
    </w:p>
    <w:p w14:paraId="28F49F25" w14:textId="77777777" w:rsidR="009C1CA9" w:rsidRPr="00741E8B" w:rsidRDefault="00FA2634" w:rsidP="009C1CA9">
      <w:pPr>
        <w:rPr>
          <w:lang w:val="en-GB"/>
        </w:rPr>
      </w:pPr>
      <w:r w:rsidRPr="0056173B">
        <w:rPr>
          <w:lang w:val="en-GB"/>
        </w:rPr>
        <w:t xml:space="preserve">The decisive criterion for assessing the representativeness of an employers' organisation, specifically that of the </w:t>
      </w:r>
      <w:r w:rsidR="0056173B">
        <w:rPr>
          <w:lang w:val="en-GB"/>
        </w:rPr>
        <w:t>audience</w:t>
      </w:r>
      <w:r w:rsidR="00844B0A" w:rsidRPr="00741E8B">
        <w:rPr>
          <w:rStyle w:val="Marquedecommentaire"/>
          <w:vanish/>
          <w:lang w:val="en-GB"/>
        </w:rPr>
        <w:commentReference w:id="33"/>
      </w:r>
      <w:r w:rsidR="009C1CA9" w:rsidRPr="00741E8B">
        <w:rPr>
          <w:lang w:val="en-GB"/>
        </w:rPr>
        <w:t>, is deemed to be satisfied if a professional organi</w:t>
      </w:r>
      <w:r w:rsidR="002F7C8B" w:rsidRPr="00741E8B">
        <w:rPr>
          <w:lang w:val="en-GB"/>
        </w:rPr>
        <w:t>s</w:t>
      </w:r>
      <w:r w:rsidR="009C1CA9" w:rsidRPr="00741E8B">
        <w:rPr>
          <w:lang w:val="en-GB"/>
        </w:rPr>
        <w:t>ation of employers crosses the 8% threshold either of th</w:t>
      </w:r>
      <w:r w:rsidRPr="0056173B">
        <w:rPr>
          <w:lang w:val="en-GB"/>
        </w:rPr>
        <w:t xml:space="preserve">e companies belonging to all the employers’ organisations, or employees employed by the same organisation at the national, </w:t>
      </w:r>
      <w:proofErr w:type="spellStart"/>
      <w:r w:rsidRPr="0056173B">
        <w:rPr>
          <w:lang w:val="en-GB"/>
        </w:rPr>
        <w:t>interprofessional</w:t>
      </w:r>
      <w:proofErr w:type="spellEnd"/>
      <w:r w:rsidRPr="0056173B">
        <w:rPr>
          <w:lang w:val="en-GB"/>
        </w:rPr>
        <w:t xml:space="preserve"> or professional level. These rules were specified by a decree which was issued on June 13, 2015 (</w:t>
      </w:r>
      <w:proofErr w:type="spellStart"/>
      <w:r w:rsidRPr="0056173B">
        <w:rPr>
          <w:lang w:val="en-GB"/>
        </w:rPr>
        <w:t>EurWork</w:t>
      </w:r>
      <w:proofErr w:type="spellEnd"/>
      <w:r w:rsidRPr="0056173B">
        <w:rPr>
          <w:lang w:val="en-GB"/>
        </w:rPr>
        <w:t xml:space="preserve">, </w:t>
      </w:r>
      <w:hyperlink r:id="rId16" w:history="1">
        <w:r w:rsidR="009C1CA9" w:rsidRPr="00741E8B">
          <w:rPr>
            <w:rStyle w:val="Lienhypertexte"/>
            <w:lang w:val="en-GB"/>
          </w:rPr>
          <w:t>France: New rules on the representativeness of employ organi</w:t>
        </w:r>
        <w:r w:rsidR="00741E8B" w:rsidRPr="00741E8B">
          <w:rPr>
            <w:rStyle w:val="Lienhypertexte"/>
            <w:lang w:val="en-GB"/>
          </w:rPr>
          <w:t>s</w:t>
        </w:r>
        <w:r w:rsidR="009C1CA9" w:rsidRPr="00741E8B">
          <w:rPr>
            <w:rStyle w:val="Lienhypertexte"/>
            <w:lang w:val="en-GB"/>
          </w:rPr>
          <w:t>ations</w:t>
        </w:r>
      </w:hyperlink>
      <w:r w:rsidR="009C1CA9" w:rsidRPr="00741E8B">
        <w:rPr>
          <w:lang w:val="en-GB"/>
        </w:rPr>
        <w:t>, 28 July 2015).</w:t>
      </w:r>
    </w:p>
    <w:p w14:paraId="4B8A10AD" w14:textId="77777777" w:rsidR="00C656A0" w:rsidRPr="00741E8B" w:rsidRDefault="009C1CA9" w:rsidP="009C1CA9">
      <w:pPr>
        <w:rPr>
          <w:lang w:val="en-GB"/>
        </w:rPr>
      </w:pPr>
      <w:r w:rsidRPr="00741E8B">
        <w:rPr>
          <w:lang w:val="en-GB"/>
        </w:rPr>
        <w:t xml:space="preserve">The results at the national and </w:t>
      </w:r>
      <w:proofErr w:type="spellStart"/>
      <w:r w:rsidRPr="00741E8B">
        <w:rPr>
          <w:lang w:val="en-GB"/>
        </w:rPr>
        <w:t>interprofessional</w:t>
      </w:r>
      <w:proofErr w:type="spellEnd"/>
      <w:r w:rsidRPr="00741E8B">
        <w:rPr>
          <w:lang w:val="en-GB"/>
        </w:rPr>
        <w:t xml:space="preserve"> level for the three main organi</w:t>
      </w:r>
      <w:r w:rsidR="00741E8B">
        <w:rPr>
          <w:lang w:val="en-GB"/>
        </w:rPr>
        <w:t>s</w:t>
      </w:r>
      <w:r w:rsidRPr="00741E8B">
        <w:rPr>
          <w:lang w:val="en-GB"/>
        </w:rPr>
        <w:t>ations are as follows:</w:t>
      </w:r>
    </w:p>
    <w:p w14:paraId="0AAEAC92" w14:textId="77777777" w:rsidR="009C1CA9" w:rsidRPr="00741E8B" w:rsidRDefault="009C1CA9" w:rsidP="009C1CA9">
      <w:pPr>
        <w:rPr>
          <w:lang w:val="en-GB"/>
        </w:rPr>
      </w:pPr>
    </w:p>
    <w:p w14:paraId="6A1F09D8" w14:textId="77777777" w:rsidR="009C1CA9" w:rsidRPr="00741E8B" w:rsidRDefault="00FA2634" w:rsidP="009C1CA9">
      <w:pPr>
        <w:rPr>
          <w:lang w:val="en-GB"/>
        </w:rPr>
      </w:pPr>
      <w:r w:rsidRPr="0056173B">
        <w:rPr>
          <w:lang w:val="en-GB"/>
        </w:rPr>
        <w:t>- For the "member companies" hearing:</w:t>
      </w:r>
    </w:p>
    <w:p w14:paraId="43C99523" w14:textId="77777777" w:rsidR="009B79B4" w:rsidRPr="00741E8B" w:rsidRDefault="00FA2634" w:rsidP="00741E8B">
      <w:pPr>
        <w:numPr>
          <w:ilvl w:val="0"/>
          <w:numId w:val="1"/>
        </w:numPr>
        <w:rPr>
          <w:lang w:val="en-GB"/>
        </w:rPr>
      </w:pPr>
      <w:r w:rsidRPr="0056173B">
        <w:rPr>
          <w:lang w:val="en-GB"/>
        </w:rPr>
        <w:t xml:space="preserve">Union des </w:t>
      </w:r>
      <w:proofErr w:type="spellStart"/>
      <w:r w:rsidRPr="0056173B">
        <w:rPr>
          <w:lang w:val="en-GB"/>
        </w:rPr>
        <w:t>entreprises</w:t>
      </w:r>
      <w:proofErr w:type="spellEnd"/>
      <w:r w:rsidRPr="0056173B">
        <w:rPr>
          <w:lang w:val="en-GB"/>
        </w:rPr>
        <w:t xml:space="preserve"> de </w:t>
      </w:r>
      <w:proofErr w:type="spellStart"/>
      <w:r w:rsidRPr="0056173B">
        <w:rPr>
          <w:lang w:val="en-GB"/>
        </w:rPr>
        <w:t>proximité</w:t>
      </w:r>
      <w:proofErr w:type="spellEnd"/>
      <w:r w:rsidRPr="0056173B">
        <w:rPr>
          <w:lang w:val="en-GB"/>
        </w:rPr>
        <w:t xml:space="preserve"> (</w:t>
      </w:r>
      <w:hyperlink r:id="rId17" w:history="1">
        <w:r w:rsidR="00741E8B" w:rsidRPr="00741E8B">
          <w:rPr>
            <w:rStyle w:val="Lienhypertexte"/>
            <w:lang w:val="en-GB"/>
          </w:rPr>
          <w:t>U2P</w:t>
        </w:r>
      </w:hyperlink>
      <w:r w:rsidR="00741E8B" w:rsidRPr="00741E8B">
        <w:rPr>
          <w:lang w:val="en-GB"/>
        </w:rPr>
        <w:t xml:space="preserve"> - Union of local businesses,  representing liberal profession and craft workers): </w:t>
      </w:r>
      <w:r w:rsidRPr="0056173B">
        <w:rPr>
          <w:lang w:val="en-GB"/>
        </w:rPr>
        <w:t xml:space="preserve"> </w:t>
      </w:r>
      <w:r w:rsidR="009C1CA9" w:rsidRPr="00741E8B">
        <w:rPr>
          <w:lang w:val="en-GB"/>
        </w:rPr>
        <w:t>35.89%</w:t>
      </w:r>
    </w:p>
    <w:p w14:paraId="276B283F" w14:textId="77777777" w:rsidR="009B79B4" w:rsidRPr="00741E8B" w:rsidRDefault="00FA2634" w:rsidP="00741E8B">
      <w:pPr>
        <w:numPr>
          <w:ilvl w:val="0"/>
          <w:numId w:val="1"/>
        </w:numPr>
        <w:rPr>
          <w:lang w:val="en-GB"/>
        </w:rPr>
      </w:pPr>
      <w:proofErr w:type="spellStart"/>
      <w:r w:rsidRPr="0056173B">
        <w:rPr>
          <w:lang w:val="en-GB"/>
        </w:rPr>
        <w:t>Confédération</w:t>
      </w:r>
      <w:proofErr w:type="spellEnd"/>
      <w:r w:rsidRPr="0056173B">
        <w:rPr>
          <w:lang w:val="en-GB"/>
        </w:rPr>
        <w:t xml:space="preserve"> des Petites et </w:t>
      </w:r>
      <w:proofErr w:type="spellStart"/>
      <w:r w:rsidRPr="0056173B">
        <w:rPr>
          <w:lang w:val="en-GB"/>
        </w:rPr>
        <w:t>Moyennes</w:t>
      </w:r>
      <w:proofErr w:type="spellEnd"/>
      <w:r w:rsidRPr="0056173B">
        <w:rPr>
          <w:lang w:val="en-GB"/>
        </w:rPr>
        <w:t xml:space="preserve"> </w:t>
      </w:r>
      <w:proofErr w:type="spellStart"/>
      <w:r w:rsidRPr="0056173B">
        <w:rPr>
          <w:lang w:val="en-GB"/>
        </w:rPr>
        <w:t>Entreprises</w:t>
      </w:r>
      <w:proofErr w:type="spellEnd"/>
      <w:r w:rsidRPr="0056173B">
        <w:rPr>
          <w:lang w:val="en-GB"/>
        </w:rPr>
        <w:t xml:space="preserve"> (</w:t>
      </w:r>
      <w:hyperlink r:id="rId18" w:history="1">
        <w:proofErr w:type="spellStart"/>
        <w:r w:rsidRPr="0056173B">
          <w:rPr>
            <w:rStyle w:val="Lienhypertexte"/>
            <w:lang w:val="en-GB"/>
          </w:rPr>
          <w:t>CPME</w:t>
        </w:r>
        <w:proofErr w:type="spellEnd"/>
      </w:hyperlink>
      <w:r w:rsidRPr="0056173B">
        <w:rPr>
          <w:lang w:val="en-GB"/>
        </w:rPr>
        <w:t xml:space="preserve"> - </w:t>
      </w:r>
      <w:r w:rsidR="00741E8B" w:rsidRPr="00741E8B">
        <w:rPr>
          <w:lang w:val="en-GB"/>
        </w:rPr>
        <w:t xml:space="preserve">Confederation of Small and Medium-sized </w:t>
      </w:r>
      <w:r w:rsidRPr="0056173B">
        <w:rPr>
          <w:lang w:val="en-GB"/>
        </w:rPr>
        <w:t>employers’ organisation, representing small and medium-sized enterprises) 34,54%</w:t>
      </w:r>
    </w:p>
    <w:p w14:paraId="54F3CC22" w14:textId="77777777" w:rsidR="009B79B4" w:rsidRPr="00D349EB" w:rsidRDefault="00FA2634" w:rsidP="00741E8B">
      <w:pPr>
        <w:numPr>
          <w:ilvl w:val="0"/>
          <w:numId w:val="1"/>
        </w:numPr>
      </w:pPr>
      <w:r w:rsidRPr="00D349EB">
        <w:t>Mouvement des Entreprises de France (</w:t>
      </w:r>
      <w:hyperlink r:id="rId19" w:history="1">
        <w:r w:rsidRPr="00D349EB">
          <w:rPr>
            <w:rStyle w:val="Lienhypertexte"/>
          </w:rPr>
          <w:t>MEDEF</w:t>
        </w:r>
      </w:hyperlink>
      <w:r w:rsidRPr="00D349EB">
        <w:t xml:space="preserve"> - </w:t>
      </w:r>
      <w:proofErr w:type="spellStart"/>
      <w:r w:rsidR="00741E8B" w:rsidRPr="00D349EB">
        <w:t>Movement</w:t>
      </w:r>
      <w:proofErr w:type="spellEnd"/>
      <w:r w:rsidRPr="00D349EB">
        <w:t xml:space="preserve"> of French Entreprises Medef) : 29,41%</w:t>
      </w:r>
    </w:p>
    <w:p w14:paraId="27EB06A0" w14:textId="77777777" w:rsidR="009C1CA9" w:rsidRPr="00741E8B" w:rsidRDefault="009C1CA9" w:rsidP="00741E8B">
      <w:pPr>
        <w:rPr>
          <w:lang w:val="en-GB"/>
        </w:rPr>
      </w:pPr>
      <w:r w:rsidRPr="00741E8B">
        <w:rPr>
          <w:lang w:val="en-GB"/>
        </w:rPr>
        <w:t>- For the hearing "employees employed":</w:t>
      </w:r>
    </w:p>
    <w:p w14:paraId="7E69EC88" w14:textId="77777777" w:rsidR="009C1CA9" w:rsidRPr="00741E8B" w:rsidRDefault="00FA2634" w:rsidP="00066B3F">
      <w:pPr>
        <w:ind w:left="708"/>
        <w:rPr>
          <w:lang w:val="en-GB"/>
        </w:rPr>
      </w:pPr>
      <w:r w:rsidRPr="0056173B">
        <w:rPr>
          <w:lang w:val="en-GB"/>
        </w:rPr>
        <w:t xml:space="preserve">• </w:t>
      </w:r>
      <w:proofErr w:type="spellStart"/>
      <w:r w:rsidRPr="0056173B">
        <w:rPr>
          <w:lang w:val="en-GB"/>
        </w:rPr>
        <w:t>Medef</w:t>
      </w:r>
      <w:proofErr w:type="spellEnd"/>
      <w:r w:rsidRPr="0056173B">
        <w:rPr>
          <w:lang w:val="en-GB"/>
        </w:rPr>
        <w:t>: 70.72%</w:t>
      </w:r>
    </w:p>
    <w:p w14:paraId="40A41764" w14:textId="77777777" w:rsidR="009C1CA9" w:rsidRPr="00741E8B" w:rsidRDefault="00FA2634" w:rsidP="00066B3F">
      <w:pPr>
        <w:ind w:left="708"/>
        <w:rPr>
          <w:lang w:val="en-GB"/>
        </w:rPr>
      </w:pPr>
      <w:r w:rsidRPr="0056173B">
        <w:rPr>
          <w:lang w:val="en-GB"/>
        </w:rPr>
        <w:t>• CPME: 25%</w:t>
      </w:r>
    </w:p>
    <w:p w14:paraId="72222613" w14:textId="77777777" w:rsidR="009C1CA9" w:rsidRPr="00741E8B" w:rsidRDefault="00FA2634" w:rsidP="00066B3F">
      <w:pPr>
        <w:ind w:left="708"/>
        <w:rPr>
          <w:lang w:val="en-GB"/>
        </w:rPr>
      </w:pPr>
      <w:r w:rsidRPr="0056173B">
        <w:rPr>
          <w:lang w:val="en-GB"/>
        </w:rPr>
        <w:t>• U2P: 4.22%</w:t>
      </w:r>
    </w:p>
    <w:p w14:paraId="231BA36F" w14:textId="39ED6C0D" w:rsidR="009C1CA9" w:rsidRPr="00741E8B" w:rsidRDefault="00FA2634" w:rsidP="009C1CA9">
      <w:pPr>
        <w:rPr>
          <w:lang w:val="en-GB"/>
        </w:rPr>
      </w:pPr>
      <w:r w:rsidRPr="0056173B">
        <w:rPr>
          <w:lang w:val="en-GB"/>
        </w:rPr>
        <w:t xml:space="preserve">The </w:t>
      </w:r>
      <w:hyperlink r:id="rId20" w:history="1">
        <w:r w:rsidR="009C1CA9" w:rsidRPr="00741E8B">
          <w:rPr>
            <w:rStyle w:val="Lienhypertexte"/>
            <w:lang w:val="en-GB"/>
          </w:rPr>
          <w:t>results by branch</w:t>
        </w:r>
      </w:hyperlink>
      <w:r w:rsidR="009C1CA9" w:rsidRPr="00741E8B">
        <w:rPr>
          <w:lang w:val="en-GB"/>
        </w:rPr>
        <w:t xml:space="preserve"> </w:t>
      </w:r>
      <w:r w:rsidR="0077195A" w:rsidRPr="00741E8B">
        <w:rPr>
          <w:lang w:val="en-GB"/>
        </w:rPr>
        <w:t xml:space="preserve">have </w:t>
      </w:r>
      <w:r w:rsidR="009C1CA9" w:rsidRPr="00741E8B">
        <w:rPr>
          <w:lang w:val="en-GB"/>
        </w:rPr>
        <w:t>already</w:t>
      </w:r>
      <w:r w:rsidR="0077195A" w:rsidRPr="00741E8B">
        <w:rPr>
          <w:lang w:val="en-GB"/>
        </w:rPr>
        <w:t xml:space="preserve"> been</w:t>
      </w:r>
      <w:r w:rsidR="009C1CA9" w:rsidRPr="00741E8B">
        <w:rPr>
          <w:lang w:val="en-GB"/>
        </w:rPr>
        <w:t xml:space="preserve"> published. This measure, as already underlined </w:t>
      </w:r>
      <w:r w:rsidR="0077195A" w:rsidRPr="00741E8B">
        <w:rPr>
          <w:lang w:val="en-GB"/>
        </w:rPr>
        <w:t xml:space="preserve">in </w:t>
      </w:r>
      <w:r w:rsidR="009C1CA9" w:rsidRPr="00741E8B">
        <w:rPr>
          <w:lang w:val="en-GB"/>
        </w:rPr>
        <w:t xml:space="preserve">a Dares study, shows major differences in coverage between </w:t>
      </w:r>
      <w:r w:rsidRPr="0056173B">
        <w:rPr>
          <w:lang w:val="en-GB"/>
        </w:rPr>
        <w:t>different sectors and also in the number of employees covered (</w:t>
      </w:r>
      <w:proofErr w:type="spellStart"/>
      <w:r w:rsidRPr="0056173B">
        <w:rPr>
          <w:lang w:val="en-GB"/>
        </w:rPr>
        <w:t>Eurwork</w:t>
      </w:r>
      <w:proofErr w:type="spellEnd"/>
      <w:r w:rsidRPr="0056173B">
        <w:rPr>
          <w:lang w:val="en-GB"/>
        </w:rPr>
        <w:t xml:space="preserve"> </w:t>
      </w:r>
      <w:hyperlink r:id="rId21" w:history="1">
        <w:r w:rsidR="009C1CA9" w:rsidRPr="00741E8B">
          <w:rPr>
            <w:rStyle w:val="Lienhypertexte"/>
            <w:lang w:val="en-GB"/>
          </w:rPr>
          <w:t xml:space="preserve">, </w:t>
        </w:r>
        <w:r w:rsidR="009C1CA9" w:rsidRPr="00741E8B">
          <w:rPr>
            <w:rStyle w:val="Lienhypertexte"/>
            <w:bCs/>
            <w:lang w:val="en-GB"/>
          </w:rPr>
          <w:t>France: New study sheds light on membership of employers’ organisations</w:t>
        </w:r>
      </w:hyperlink>
      <w:r w:rsidR="009C1CA9" w:rsidRPr="00741E8B">
        <w:rPr>
          <w:bCs/>
          <w:lang w:val="en-GB"/>
        </w:rPr>
        <w:t>, 24 November 2014)</w:t>
      </w:r>
      <w:r w:rsidR="009C1CA9" w:rsidRPr="00741E8B">
        <w:rPr>
          <w:lang w:val="en-GB"/>
        </w:rPr>
        <w:t>.</w:t>
      </w:r>
      <w:ins w:id="34" w:author="Frédéric TURLAN" w:date="2017-05-17T17:18:00Z">
        <w:r w:rsidR="00B133C5">
          <w:rPr>
            <w:lang w:val="en-GB"/>
          </w:rPr>
          <w:t xml:space="preserve"> </w:t>
        </w:r>
        <w:r w:rsidR="00B133C5" w:rsidRPr="00375038">
          <w:rPr>
            <w:lang w:val="en-IE"/>
          </w:rPr>
          <w:t xml:space="preserve">U2P has </w:t>
        </w:r>
        <w:r w:rsidR="00B133C5">
          <w:rPr>
            <w:lang w:val="en-IE"/>
          </w:rPr>
          <w:t>the most members’</w:t>
        </w:r>
        <w:r w:rsidR="00B133C5" w:rsidRPr="00375038">
          <w:rPr>
            <w:lang w:val="en-IE"/>
          </w:rPr>
          <w:t xml:space="preserve"> companies, but as these are mostly very small companies, it has the lowest coverage when one looks at the workforce of the </w:t>
        </w:r>
        <w:proofErr w:type="spellStart"/>
        <w:r w:rsidR="00B133C5" w:rsidRPr="00375038">
          <w:rPr>
            <w:lang w:val="en-IE"/>
          </w:rPr>
          <w:t>coma</w:t>
        </w:r>
        <w:r w:rsidR="00B133C5">
          <w:rPr>
            <w:lang w:val="en-IE"/>
          </w:rPr>
          <w:t>gnies</w:t>
        </w:r>
        <w:proofErr w:type="spellEnd"/>
        <w:r w:rsidR="00B133C5">
          <w:rPr>
            <w:lang w:val="en-IE"/>
          </w:rPr>
          <w:t xml:space="preserve"> th</w:t>
        </w:r>
        <w:r w:rsidR="00B133C5" w:rsidRPr="00375038">
          <w:rPr>
            <w:lang w:val="en-IE"/>
          </w:rPr>
          <w:t>a</w:t>
        </w:r>
      </w:ins>
      <w:ins w:id="35" w:author="Frédéric TURLAN" w:date="2017-05-17T17:19:00Z">
        <w:r w:rsidR="00B133C5">
          <w:rPr>
            <w:lang w:val="en-IE"/>
          </w:rPr>
          <w:t>t</w:t>
        </w:r>
      </w:ins>
      <w:ins w:id="36" w:author="Frédéric TURLAN" w:date="2017-05-17T17:18:00Z">
        <w:r w:rsidR="00B133C5" w:rsidRPr="00375038">
          <w:rPr>
            <w:lang w:val="en-IE"/>
          </w:rPr>
          <w:t xml:space="preserve"> are affiliated to U2P. </w:t>
        </w:r>
        <w:r w:rsidR="00B133C5">
          <w:rPr>
            <w:lang w:val="en-IE"/>
          </w:rPr>
          <w:t xml:space="preserve">For </w:t>
        </w:r>
        <w:proofErr w:type="spellStart"/>
        <w:r w:rsidR="00B133C5">
          <w:rPr>
            <w:lang w:val="en-IE"/>
          </w:rPr>
          <w:t>Medef</w:t>
        </w:r>
        <w:proofErr w:type="spellEnd"/>
        <w:r w:rsidR="00B133C5">
          <w:rPr>
            <w:lang w:val="en-IE"/>
          </w:rPr>
          <w:t xml:space="preserve"> there are more larger companies affiliated, making that with a lower proportion of companies affiliated, </w:t>
        </w:r>
        <w:proofErr w:type="spellStart"/>
        <w:r w:rsidR="00B133C5">
          <w:rPr>
            <w:lang w:val="en-IE"/>
          </w:rPr>
          <w:t>Medef</w:t>
        </w:r>
        <w:proofErr w:type="spellEnd"/>
        <w:r w:rsidR="00B133C5">
          <w:rPr>
            <w:lang w:val="en-IE"/>
          </w:rPr>
          <w:t xml:space="preserve"> covers a wider workforce.</w:t>
        </w:r>
      </w:ins>
    </w:p>
    <w:p w14:paraId="7659AEF7" w14:textId="2EDF9FAB" w:rsidR="009C1CA9" w:rsidRPr="00741E8B" w:rsidRDefault="00FA2634" w:rsidP="009C1CA9">
      <w:pPr>
        <w:rPr>
          <w:lang w:val="en-GB"/>
        </w:rPr>
      </w:pPr>
      <w:r w:rsidRPr="0056173B">
        <w:rPr>
          <w:lang w:val="en-GB"/>
        </w:rPr>
        <w:t xml:space="preserve">According to the </w:t>
      </w:r>
      <w:commentRangeStart w:id="37"/>
      <w:del w:id="38" w:author="Frédéric TURLAN" w:date="2017-05-17T17:15:00Z">
        <w:r w:rsidRPr="0056173B" w:rsidDel="00D63C49">
          <w:rPr>
            <w:lang w:val="en-GB"/>
          </w:rPr>
          <w:delText>tallies</w:delText>
        </w:r>
        <w:commentRangeEnd w:id="37"/>
        <w:r w:rsidR="00375038" w:rsidDel="00D63C49">
          <w:rPr>
            <w:rStyle w:val="Marquedecommentaire"/>
          </w:rPr>
          <w:commentReference w:id="37"/>
        </w:r>
        <w:r w:rsidRPr="0056173B" w:rsidDel="00D63C49">
          <w:rPr>
            <w:lang w:val="en-GB"/>
          </w:rPr>
          <w:delText xml:space="preserve"> </w:delText>
        </w:r>
      </w:del>
      <w:ins w:id="39" w:author="Frédéric TURLAN" w:date="2017-05-17T17:15:00Z">
        <w:r w:rsidR="00D63C49">
          <w:rPr>
            <w:lang w:val="en-GB"/>
          </w:rPr>
          <w:t>data</w:t>
        </w:r>
        <w:r w:rsidR="00D63C49" w:rsidRPr="0056173B">
          <w:rPr>
            <w:lang w:val="en-GB"/>
          </w:rPr>
          <w:t xml:space="preserve"> </w:t>
        </w:r>
      </w:ins>
      <w:r w:rsidRPr="0056173B">
        <w:rPr>
          <w:lang w:val="en-GB"/>
        </w:rPr>
        <w:t>of the number of members in 2015, revised by the professional organi</w:t>
      </w:r>
      <w:r w:rsidR="00741E8B">
        <w:rPr>
          <w:lang w:val="en-GB"/>
        </w:rPr>
        <w:t>s</w:t>
      </w:r>
      <w:r w:rsidR="009C1CA9" w:rsidRPr="00741E8B">
        <w:rPr>
          <w:lang w:val="en-GB"/>
        </w:rPr>
        <w:t>ations, certified by their auditors and validated by the Ministry of Labo</w:t>
      </w:r>
      <w:r w:rsidR="00741E8B" w:rsidRPr="00741E8B">
        <w:rPr>
          <w:lang w:val="en-GB"/>
        </w:rPr>
        <w:t>u</w:t>
      </w:r>
      <w:r w:rsidR="009C1CA9" w:rsidRPr="00741E8B">
        <w:rPr>
          <w:lang w:val="en-GB"/>
        </w:rPr>
        <w:t xml:space="preserve">r, </w:t>
      </w:r>
      <w:proofErr w:type="spellStart"/>
      <w:r w:rsidR="009C1CA9" w:rsidRPr="00741E8B">
        <w:rPr>
          <w:lang w:val="en-GB"/>
        </w:rPr>
        <w:t>Medef</w:t>
      </w:r>
      <w:proofErr w:type="spellEnd"/>
      <w:r w:rsidR="009C1CA9" w:rsidRPr="00741E8B">
        <w:rPr>
          <w:lang w:val="en-GB"/>
        </w:rPr>
        <w:t xml:space="preserve"> has 123387 </w:t>
      </w:r>
      <w:commentRangeStart w:id="40"/>
      <w:r w:rsidR="009C1CA9" w:rsidRPr="00741E8B">
        <w:rPr>
          <w:lang w:val="en-GB"/>
        </w:rPr>
        <w:t>members</w:t>
      </w:r>
      <w:commentRangeEnd w:id="40"/>
      <w:r w:rsidR="00375038">
        <w:rPr>
          <w:rStyle w:val="Marquedecommentaire"/>
        </w:rPr>
        <w:commentReference w:id="40"/>
      </w:r>
      <w:ins w:id="41" w:author="Frédéric TURLAN" w:date="2017-05-17T17:15:00Z">
        <w:r w:rsidR="00492536">
          <w:rPr>
            <w:lang w:val="en-GB"/>
          </w:rPr>
          <w:t xml:space="preserve"> companies</w:t>
        </w:r>
      </w:ins>
      <w:r w:rsidR="009C1CA9" w:rsidRPr="00741E8B">
        <w:rPr>
          <w:lang w:val="en-GB"/>
        </w:rPr>
        <w:t xml:space="preserve">, </w:t>
      </w:r>
      <w:proofErr w:type="spellStart"/>
      <w:r w:rsidR="009C1CA9" w:rsidRPr="00741E8B">
        <w:rPr>
          <w:lang w:val="en-GB"/>
        </w:rPr>
        <w:t>CPME</w:t>
      </w:r>
      <w:proofErr w:type="spellEnd"/>
      <w:r w:rsidR="009C1CA9" w:rsidRPr="00741E8B">
        <w:rPr>
          <w:lang w:val="en-GB"/>
        </w:rPr>
        <w:t xml:space="preserve"> 144939 and U2P 150605. " As the daily </w:t>
      </w:r>
      <w:r w:rsidR="00D43EA2" w:rsidRPr="00741E8B">
        <w:rPr>
          <w:lang w:val="en-GB"/>
        </w:rPr>
        <w:t xml:space="preserve">newspaper, </w:t>
      </w:r>
      <w:hyperlink r:id="rId22" w:anchor="lYIYecqPyJEoH2u8.99" w:history="1">
        <w:r w:rsidR="009C1CA9" w:rsidRPr="00741E8B">
          <w:rPr>
            <w:rStyle w:val="Lienhypertexte"/>
            <w:lang w:val="en-GB"/>
          </w:rPr>
          <w:t xml:space="preserve">Les </w:t>
        </w:r>
        <w:proofErr w:type="spellStart"/>
        <w:r w:rsidR="009C1CA9" w:rsidRPr="00741E8B">
          <w:rPr>
            <w:rStyle w:val="Lienhypertexte"/>
            <w:lang w:val="en-GB"/>
          </w:rPr>
          <w:t>Echos</w:t>
        </w:r>
        <w:proofErr w:type="spellEnd"/>
      </w:hyperlink>
      <w:r w:rsidR="00D43EA2" w:rsidRPr="00741E8B">
        <w:rPr>
          <w:lang w:val="en-GB"/>
        </w:rPr>
        <w:t xml:space="preserve">, </w:t>
      </w:r>
      <w:r w:rsidR="009C1CA9" w:rsidRPr="00741E8B">
        <w:rPr>
          <w:lang w:val="en-GB"/>
        </w:rPr>
        <w:t>noted,</w:t>
      </w:r>
      <w:r w:rsidR="00D43EA2" w:rsidRPr="00741E8B">
        <w:rPr>
          <w:lang w:val="en-GB"/>
        </w:rPr>
        <w:t xml:space="preserve"> these numbers are</w:t>
      </w:r>
      <w:r w:rsidR="009C1CA9" w:rsidRPr="00741E8B">
        <w:rPr>
          <w:lang w:val="en-GB"/>
        </w:rPr>
        <w:t xml:space="preserve"> much lower than what employers' organi</w:t>
      </w:r>
      <w:r w:rsidR="00741E8B">
        <w:rPr>
          <w:lang w:val="en-GB"/>
        </w:rPr>
        <w:t>s</w:t>
      </w:r>
      <w:r w:rsidR="009C1CA9" w:rsidRPr="00741E8B">
        <w:rPr>
          <w:lang w:val="en-GB"/>
        </w:rPr>
        <w:t xml:space="preserve">ations have traditionally </w:t>
      </w:r>
      <w:r w:rsidRPr="0056173B">
        <w:rPr>
          <w:lang w:val="en-GB"/>
        </w:rPr>
        <w:t xml:space="preserve">reported. While the first effect of the reform is to ensure transparency in the </w:t>
      </w:r>
      <w:r w:rsidRPr="0056173B">
        <w:rPr>
          <w:lang w:val="en-GB"/>
        </w:rPr>
        <w:lastRenderedPageBreak/>
        <w:t xml:space="preserve">reporting of the number of members, the second effect is directly related to collective bargaining. With a representativeness of more than 70% in terms of employees of companies belonging to an </w:t>
      </w:r>
      <w:proofErr w:type="spellStart"/>
      <w:r w:rsidRPr="0056173B">
        <w:rPr>
          <w:lang w:val="en-GB"/>
        </w:rPr>
        <w:t>employers</w:t>
      </w:r>
      <w:proofErr w:type="spellEnd"/>
      <w:r w:rsidRPr="0056173B">
        <w:rPr>
          <w:lang w:val="en-GB"/>
        </w:rPr>
        <w:t xml:space="preserve"> 'organi</w:t>
      </w:r>
      <w:r w:rsidR="00741E8B">
        <w:rPr>
          <w:lang w:val="en-GB"/>
        </w:rPr>
        <w:t>s</w:t>
      </w:r>
      <w:r w:rsidR="009C1CA9" w:rsidRPr="00741E8B">
        <w:rPr>
          <w:lang w:val="en-GB"/>
        </w:rPr>
        <w:t xml:space="preserve">ation, </w:t>
      </w:r>
      <w:proofErr w:type="spellStart"/>
      <w:r w:rsidR="009C1CA9" w:rsidRPr="00741E8B">
        <w:rPr>
          <w:lang w:val="en-GB"/>
        </w:rPr>
        <w:t>Medef</w:t>
      </w:r>
      <w:proofErr w:type="spellEnd"/>
      <w:r w:rsidR="009C1CA9" w:rsidRPr="00741E8B">
        <w:rPr>
          <w:lang w:val="en-GB"/>
        </w:rPr>
        <w:t xml:space="preserve"> is the only employers' organi</w:t>
      </w:r>
      <w:r w:rsidR="002F7C8B" w:rsidRPr="00741E8B">
        <w:rPr>
          <w:lang w:val="en-GB"/>
        </w:rPr>
        <w:t>s</w:t>
      </w:r>
      <w:r w:rsidR="009C1CA9" w:rsidRPr="00741E8B">
        <w:rPr>
          <w:lang w:val="en-GB"/>
        </w:rPr>
        <w:t xml:space="preserve">ation to exceed the threshold of 50% which makes it possible to </w:t>
      </w:r>
      <w:r w:rsidRPr="0056173B">
        <w:rPr>
          <w:lang w:val="en-GB"/>
        </w:rPr>
        <w:t xml:space="preserve">use its right to object in order to effectively block an </w:t>
      </w:r>
      <w:proofErr w:type="spellStart"/>
      <w:r w:rsidRPr="0056173B">
        <w:rPr>
          <w:lang w:val="en-GB"/>
        </w:rPr>
        <w:t>interprofessional</w:t>
      </w:r>
      <w:proofErr w:type="spellEnd"/>
      <w:r w:rsidRPr="0056173B">
        <w:rPr>
          <w:lang w:val="en-GB"/>
        </w:rPr>
        <w:t xml:space="preserve"> national agreement reached by the other organi</w:t>
      </w:r>
      <w:r w:rsidR="00741E8B">
        <w:rPr>
          <w:lang w:val="en-GB"/>
        </w:rPr>
        <w:t>s</w:t>
      </w:r>
      <w:r w:rsidR="009C1CA9" w:rsidRPr="00741E8B">
        <w:rPr>
          <w:lang w:val="en-GB"/>
        </w:rPr>
        <w:t xml:space="preserve">ations. On the branch side, </w:t>
      </w:r>
      <w:r w:rsidR="009D0A0E" w:rsidRPr="00741E8B">
        <w:rPr>
          <w:lang w:val="en-GB"/>
        </w:rPr>
        <w:t>similarly to</w:t>
      </w:r>
      <w:r w:rsidRPr="0056173B">
        <w:rPr>
          <w:lang w:val="en-GB"/>
        </w:rPr>
        <w:t xml:space="preserve"> trade unions, some employers' organisations will be excluded from collective bargaining, even though they had been participating up until now. Finally, the calculated audience </w:t>
      </w:r>
      <w:r w:rsidR="009C1CA9" w:rsidRPr="00741E8B">
        <w:rPr>
          <w:lang w:val="en-GB"/>
        </w:rPr>
        <w:t>will also be used to allocate public funds to finance the social dialogue and to designate advisers appointed by employers' organi</w:t>
      </w:r>
      <w:r w:rsidR="00741E8B">
        <w:rPr>
          <w:lang w:val="en-GB"/>
        </w:rPr>
        <w:t>s</w:t>
      </w:r>
      <w:r w:rsidR="009C1CA9" w:rsidRPr="00741E8B">
        <w:rPr>
          <w:lang w:val="en-GB"/>
        </w:rPr>
        <w:t>ations to labo</w:t>
      </w:r>
      <w:r w:rsidR="002F7C8B" w:rsidRPr="00741E8B">
        <w:rPr>
          <w:lang w:val="en-GB"/>
        </w:rPr>
        <w:t>u</w:t>
      </w:r>
      <w:r w:rsidR="009C1CA9" w:rsidRPr="00741E8B">
        <w:rPr>
          <w:lang w:val="en-GB"/>
        </w:rPr>
        <w:t>r councils</w:t>
      </w:r>
      <w:r w:rsidR="00DB4B08" w:rsidRPr="00741E8B">
        <w:rPr>
          <w:lang w:val="en-GB"/>
        </w:rPr>
        <w:t xml:space="preserve"> which is</w:t>
      </w:r>
      <w:r w:rsidR="009C1CA9" w:rsidRPr="00741E8B">
        <w:rPr>
          <w:lang w:val="en-GB"/>
        </w:rPr>
        <w:t xml:space="preserve"> the first level of labo</w:t>
      </w:r>
      <w:r w:rsidR="002F7C8B" w:rsidRPr="00741E8B">
        <w:rPr>
          <w:lang w:val="en-GB"/>
        </w:rPr>
        <w:t>u</w:t>
      </w:r>
      <w:r w:rsidR="009C1CA9" w:rsidRPr="00741E8B">
        <w:rPr>
          <w:lang w:val="en-GB"/>
        </w:rPr>
        <w:t>r jurisdiction in France.</w:t>
      </w:r>
    </w:p>
    <w:p w14:paraId="699A2B2B" w14:textId="77777777" w:rsidR="00DB4B08" w:rsidRPr="00741E8B" w:rsidRDefault="00DB4B08" w:rsidP="009C1CA9">
      <w:pPr>
        <w:rPr>
          <w:lang w:val="en-GB"/>
        </w:rPr>
      </w:pPr>
    </w:p>
    <w:p w14:paraId="5A77111F" w14:textId="77777777" w:rsidR="009C1CA9" w:rsidRPr="00741E8B" w:rsidRDefault="00FA2634" w:rsidP="009C1CA9">
      <w:pPr>
        <w:rPr>
          <w:b/>
          <w:lang w:val="en-GB"/>
        </w:rPr>
      </w:pPr>
      <w:r w:rsidRPr="0056173B">
        <w:rPr>
          <w:b/>
          <w:lang w:val="en-GB"/>
        </w:rPr>
        <w:t>Commentary</w:t>
      </w:r>
    </w:p>
    <w:p w14:paraId="24D8BFCF" w14:textId="3EE06816" w:rsidR="009C1CA9" w:rsidRPr="00741E8B" w:rsidRDefault="00FA2634" w:rsidP="009C1CA9">
      <w:pPr>
        <w:rPr>
          <w:lang w:val="en-GB"/>
        </w:rPr>
      </w:pPr>
      <w:r w:rsidRPr="0056173B">
        <w:rPr>
          <w:lang w:val="en-GB"/>
        </w:rPr>
        <w:t>While the results of the trade union elections were welcomed without any real challenge, the first wave of evaluation by employers' organi</w:t>
      </w:r>
      <w:r w:rsidR="00741E8B">
        <w:rPr>
          <w:lang w:val="en-GB"/>
        </w:rPr>
        <w:t>s</w:t>
      </w:r>
      <w:r w:rsidR="009C1CA9" w:rsidRPr="00741E8B">
        <w:rPr>
          <w:lang w:val="en-GB"/>
        </w:rPr>
        <w:t xml:space="preserve">ations was disputed. U2P, which is the </w:t>
      </w:r>
      <w:r w:rsidR="002D223F">
        <w:rPr>
          <w:lang w:val="en-GB"/>
        </w:rPr>
        <w:t>top</w:t>
      </w:r>
      <w:r w:rsidR="002D223F" w:rsidRPr="00741E8B">
        <w:rPr>
          <w:lang w:val="en-GB"/>
        </w:rPr>
        <w:t xml:space="preserve"> </w:t>
      </w:r>
      <w:r w:rsidR="009C1CA9" w:rsidRPr="00741E8B">
        <w:rPr>
          <w:lang w:val="en-GB"/>
        </w:rPr>
        <w:t>organi</w:t>
      </w:r>
      <w:r w:rsidR="00741E8B">
        <w:rPr>
          <w:lang w:val="en-GB"/>
        </w:rPr>
        <w:t>s</w:t>
      </w:r>
      <w:r w:rsidR="009C1CA9" w:rsidRPr="00741E8B">
        <w:rPr>
          <w:lang w:val="en-GB"/>
        </w:rPr>
        <w:t xml:space="preserve">ation in terms of number of </w:t>
      </w:r>
      <w:commentRangeStart w:id="42"/>
      <w:commentRangeStart w:id="43"/>
      <w:r w:rsidR="009C1CA9" w:rsidRPr="00741E8B">
        <w:rPr>
          <w:lang w:val="en-GB"/>
        </w:rPr>
        <w:t>members</w:t>
      </w:r>
      <w:commentRangeEnd w:id="42"/>
      <w:r w:rsidR="00375038">
        <w:rPr>
          <w:rStyle w:val="Marquedecommentaire"/>
        </w:rPr>
        <w:commentReference w:id="42"/>
      </w:r>
      <w:commentRangeEnd w:id="43"/>
      <w:r w:rsidR="00492536">
        <w:rPr>
          <w:rStyle w:val="Marquedecommentaire"/>
        </w:rPr>
        <w:commentReference w:id="43"/>
      </w:r>
      <w:ins w:id="44" w:author="Frédéric TURLAN" w:date="2017-05-17T17:16:00Z">
        <w:r w:rsidR="00492536">
          <w:rPr>
            <w:lang w:val="en-GB"/>
          </w:rPr>
          <w:t>’ companies</w:t>
        </w:r>
      </w:ins>
      <w:del w:id="45" w:author="Frédéric TURLAN" w:date="2017-05-17T17:16:00Z">
        <w:r w:rsidR="009C1CA9" w:rsidRPr="00741E8B" w:rsidDel="00492536">
          <w:rPr>
            <w:lang w:val="en-GB"/>
          </w:rPr>
          <w:delText>,</w:delText>
        </w:r>
      </w:del>
      <w:r w:rsidR="009C1CA9" w:rsidRPr="00741E8B">
        <w:rPr>
          <w:lang w:val="en-GB"/>
        </w:rPr>
        <w:t xml:space="preserve"> </w:t>
      </w:r>
      <w:hyperlink r:id="rId23" w:history="1">
        <w:r w:rsidR="009C1CA9" w:rsidRPr="00741E8B">
          <w:rPr>
            <w:rStyle w:val="Lienhypertexte"/>
            <w:lang w:val="en-GB"/>
          </w:rPr>
          <w:t>regrets</w:t>
        </w:r>
      </w:hyperlink>
      <w:r w:rsidR="009C1CA9" w:rsidRPr="00741E8B">
        <w:rPr>
          <w:lang w:val="en-GB"/>
        </w:rPr>
        <w:t xml:space="preserve"> that only representativeness</w:t>
      </w:r>
      <w:r w:rsidR="002D223F">
        <w:rPr>
          <w:lang w:val="en-GB"/>
        </w:rPr>
        <w:t>,</w:t>
      </w:r>
      <w:r w:rsidR="009C1CA9" w:rsidRPr="00741E8B">
        <w:rPr>
          <w:lang w:val="en-GB"/>
        </w:rPr>
        <w:t xml:space="preserve"> in terms of employees is </w:t>
      </w:r>
      <w:r w:rsidR="00DA38A3" w:rsidRPr="00741E8B">
        <w:rPr>
          <w:lang w:val="en-GB"/>
        </w:rPr>
        <w:t>considered when</w:t>
      </w:r>
      <w:r w:rsidR="009C1CA9" w:rsidRPr="00741E8B">
        <w:rPr>
          <w:lang w:val="en-GB"/>
        </w:rPr>
        <w:t xml:space="preserve"> determin</w:t>
      </w:r>
      <w:r w:rsidR="00DA38A3" w:rsidRPr="00741E8B">
        <w:rPr>
          <w:lang w:val="en-GB"/>
        </w:rPr>
        <w:t>ing</w:t>
      </w:r>
      <w:r w:rsidR="009C1CA9" w:rsidRPr="00741E8B">
        <w:rPr>
          <w:lang w:val="en-GB"/>
        </w:rPr>
        <w:t xml:space="preserve"> the weight of employers' organi</w:t>
      </w:r>
      <w:r w:rsidR="00741E8B">
        <w:rPr>
          <w:lang w:val="en-GB"/>
        </w:rPr>
        <w:t>s</w:t>
      </w:r>
      <w:r w:rsidR="009C1CA9" w:rsidRPr="00741E8B">
        <w:rPr>
          <w:lang w:val="en-GB"/>
        </w:rPr>
        <w:t>ations in the management of joint institutions</w:t>
      </w:r>
      <w:commentRangeStart w:id="46"/>
      <w:commentRangeStart w:id="47"/>
      <w:r w:rsidR="009C1CA9" w:rsidRPr="00741E8B">
        <w:rPr>
          <w:lang w:val="en-GB"/>
        </w:rPr>
        <w:t>.</w:t>
      </w:r>
      <w:commentRangeEnd w:id="46"/>
      <w:r w:rsidR="00375038">
        <w:rPr>
          <w:rStyle w:val="Marquedecommentaire"/>
        </w:rPr>
        <w:commentReference w:id="46"/>
      </w:r>
      <w:commentRangeEnd w:id="47"/>
      <w:r w:rsidR="00B133C5">
        <w:rPr>
          <w:rStyle w:val="Marquedecommentaire"/>
        </w:rPr>
        <w:commentReference w:id="47"/>
      </w:r>
      <w:r w:rsidR="009C1CA9" w:rsidRPr="00741E8B">
        <w:rPr>
          <w:lang w:val="en-GB"/>
        </w:rPr>
        <w:t xml:space="preserve"> The CPME </w:t>
      </w:r>
      <w:r w:rsidR="007C5BDC" w:rsidRPr="00741E8B">
        <w:rPr>
          <w:lang w:val="en-GB"/>
        </w:rPr>
        <w:t xml:space="preserve">embraces </w:t>
      </w:r>
      <w:r w:rsidR="009C1CA9" w:rsidRPr="00741E8B">
        <w:rPr>
          <w:lang w:val="en-GB"/>
        </w:rPr>
        <w:t>its position as the "</w:t>
      </w:r>
      <w:hyperlink r:id="rId24" w:history="1">
        <w:r w:rsidR="009C1CA9" w:rsidRPr="00741E8B">
          <w:rPr>
            <w:rStyle w:val="Lienhypertexte"/>
            <w:lang w:val="en-GB"/>
          </w:rPr>
          <w:t>second French employers 'organi</w:t>
        </w:r>
        <w:r w:rsidR="00741E8B" w:rsidRPr="00741E8B">
          <w:rPr>
            <w:rStyle w:val="Lienhypertexte"/>
            <w:lang w:val="en-GB"/>
          </w:rPr>
          <w:t>s</w:t>
        </w:r>
        <w:r w:rsidR="009C1CA9" w:rsidRPr="00741E8B">
          <w:rPr>
            <w:rStyle w:val="Lienhypertexte"/>
            <w:lang w:val="en-GB"/>
          </w:rPr>
          <w:t>ation</w:t>
        </w:r>
      </w:hyperlink>
      <w:r w:rsidR="009C1CA9" w:rsidRPr="00741E8B">
        <w:rPr>
          <w:lang w:val="en-GB"/>
        </w:rPr>
        <w:t>", but denounces the fact that the audience measure takes into account the recent merger of the UPA and UNAPL employers' organi</w:t>
      </w:r>
      <w:r w:rsidR="00741E8B">
        <w:rPr>
          <w:lang w:val="en-GB"/>
        </w:rPr>
        <w:t>s</w:t>
      </w:r>
      <w:r w:rsidR="009C1CA9" w:rsidRPr="00741E8B">
        <w:rPr>
          <w:lang w:val="en-GB"/>
        </w:rPr>
        <w:t>ations</w:t>
      </w:r>
      <w:r w:rsidR="00BF2BD3" w:rsidRPr="00741E8B">
        <w:rPr>
          <w:lang w:val="en-GB"/>
        </w:rPr>
        <w:t xml:space="preserve">, giving </w:t>
      </w:r>
      <w:r w:rsidR="009C1CA9" w:rsidRPr="00741E8B">
        <w:rPr>
          <w:lang w:val="en-GB"/>
        </w:rPr>
        <w:t xml:space="preserve">rise to U2P. Only </w:t>
      </w:r>
      <w:proofErr w:type="spellStart"/>
      <w:r w:rsidR="009C1CA9" w:rsidRPr="00741E8B">
        <w:rPr>
          <w:lang w:val="en-GB"/>
        </w:rPr>
        <w:t>Medef</w:t>
      </w:r>
      <w:proofErr w:type="spellEnd"/>
      <w:r w:rsidR="009C1CA9" w:rsidRPr="00741E8B">
        <w:rPr>
          <w:lang w:val="en-GB"/>
        </w:rPr>
        <w:t xml:space="preserve"> expressed its satisfaction of being "</w:t>
      </w:r>
      <w:hyperlink r:id="rId25" w:history="1">
        <w:r w:rsidRPr="00D349EB">
          <w:rPr>
            <w:rStyle w:val="Lienhypertexte"/>
            <w:lang w:val="en-IE"/>
          </w:rPr>
          <w:t xml:space="preserve">the majority </w:t>
        </w:r>
        <w:proofErr w:type="spellStart"/>
        <w:r w:rsidRPr="00D349EB">
          <w:rPr>
            <w:rStyle w:val="Lienhypertexte"/>
            <w:lang w:val="en-IE"/>
          </w:rPr>
          <w:t>organi</w:t>
        </w:r>
        <w:proofErr w:type="spellEnd"/>
        <w:r w:rsidR="00741E8B" w:rsidRPr="00741E8B">
          <w:rPr>
            <w:rStyle w:val="Lienhypertexte"/>
            <w:lang w:val="en-GB"/>
          </w:rPr>
          <w:t>s</w:t>
        </w:r>
        <w:proofErr w:type="spellStart"/>
        <w:r w:rsidRPr="00D349EB">
          <w:rPr>
            <w:rStyle w:val="Lienhypertexte"/>
            <w:lang w:val="en-IE"/>
          </w:rPr>
          <w:t>ation</w:t>
        </w:r>
        <w:proofErr w:type="spellEnd"/>
        <w:r w:rsidRPr="00D349EB">
          <w:rPr>
            <w:rStyle w:val="Lienhypertexte"/>
            <w:lang w:val="en-IE"/>
          </w:rPr>
          <w:t xml:space="preserve"> at the </w:t>
        </w:r>
        <w:proofErr w:type="spellStart"/>
        <w:r w:rsidRPr="00D349EB">
          <w:rPr>
            <w:rStyle w:val="Lienhypertexte"/>
            <w:lang w:val="en-IE"/>
          </w:rPr>
          <w:t>interprofessional</w:t>
        </w:r>
        <w:proofErr w:type="spellEnd"/>
        <w:r w:rsidRPr="00D349EB">
          <w:rPr>
            <w:rStyle w:val="Lienhypertexte"/>
            <w:lang w:val="en-IE"/>
          </w:rPr>
          <w:t xml:space="preserve"> level</w:t>
        </w:r>
      </w:hyperlink>
      <w:r w:rsidR="009C1CA9" w:rsidRPr="00741E8B">
        <w:rPr>
          <w:lang w:val="en-GB"/>
        </w:rPr>
        <w:t>".</w:t>
      </w:r>
    </w:p>
    <w:sectPr w:rsidR="009C1CA9" w:rsidRPr="00741E8B" w:rsidSect="00916AF5">
      <w:pgSz w:w="11900" w:h="16840"/>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4" w:author="Catherine Cerf" w:date="2017-05-10T12:24:00Z" w:initials="CC">
    <w:p w14:paraId="5B2FFFB0" w14:textId="167BD151" w:rsidR="009B79B4" w:rsidRPr="00D349EB" w:rsidRDefault="009B79B4">
      <w:pPr>
        <w:pStyle w:val="Commentaire"/>
        <w:rPr>
          <w:lang w:val="en-IE"/>
        </w:rPr>
      </w:pPr>
      <w:r>
        <w:rPr>
          <w:rStyle w:val="Marquedecommentaire"/>
        </w:rPr>
        <w:annotationRef/>
      </w:r>
      <w:r w:rsidRPr="00D349EB">
        <w:rPr>
          <w:lang w:val="en-IE"/>
        </w:rPr>
        <w:t xml:space="preserve">I suppose this is not meant to be here. </w:t>
      </w:r>
    </w:p>
  </w:comment>
  <w:comment w:id="5" w:author="Frédéric TURLAN" w:date="2017-05-17T16:33:00Z" w:initials="FT">
    <w:p w14:paraId="5964AE10" w14:textId="0BE23E72" w:rsidR="008A526F" w:rsidRDefault="008A526F">
      <w:pPr>
        <w:pStyle w:val="Commentaire"/>
      </w:pPr>
      <w:r>
        <w:rPr>
          <w:rStyle w:val="Marquedecommentaire"/>
        </w:rPr>
        <w:annotationRef/>
      </w:r>
      <w:proofErr w:type="gramStart"/>
      <w:r>
        <w:t>exact</w:t>
      </w:r>
      <w:proofErr w:type="gramEnd"/>
    </w:p>
  </w:comment>
  <w:comment w:id="7" w:author="Peter Kerckhofs" w:date="2017-05-12T12:49:00Z" w:initials="PKE">
    <w:p w14:paraId="13DF628F" w14:textId="73223E42" w:rsidR="00D349EB" w:rsidRPr="00D349EB" w:rsidRDefault="00D349EB">
      <w:pPr>
        <w:pStyle w:val="Commentaire"/>
        <w:rPr>
          <w:lang w:val="en-IE"/>
        </w:rPr>
      </w:pPr>
      <w:r>
        <w:rPr>
          <w:rStyle w:val="Marquedecommentaire"/>
        </w:rPr>
        <w:annotationRef/>
      </w:r>
      <w:r w:rsidRPr="00D349EB">
        <w:rPr>
          <w:lang w:val="en-IE"/>
        </w:rPr>
        <w:t>IN the private sector – this does not cover public sector employment.</w:t>
      </w:r>
    </w:p>
  </w:comment>
  <w:comment w:id="8" w:author="Frédéric TURLAN" w:date="2017-05-17T16:34:00Z" w:initials="FT">
    <w:p w14:paraId="7D0E2A09" w14:textId="1F4E30C3" w:rsidR="008A526F" w:rsidRDefault="008A526F">
      <w:pPr>
        <w:pStyle w:val="Commentaire"/>
      </w:pPr>
      <w:r>
        <w:rPr>
          <w:rStyle w:val="Marquedecommentaire"/>
        </w:rPr>
        <w:annotationRef/>
      </w:r>
      <w:r>
        <w:t>Right</w:t>
      </w:r>
    </w:p>
  </w:comment>
  <w:comment w:id="12" w:author="Catherine Cerf" w:date="2017-05-10T12:29:00Z" w:initials="CC">
    <w:p w14:paraId="6203E4D7" w14:textId="0550F643" w:rsidR="009B79B4" w:rsidRPr="00D349EB" w:rsidRDefault="009B79B4">
      <w:pPr>
        <w:pStyle w:val="Commentaire"/>
        <w:rPr>
          <w:lang w:val="en-IE"/>
        </w:rPr>
      </w:pPr>
      <w:r>
        <w:rPr>
          <w:rStyle w:val="Marquedecommentaire"/>
        </w:rPr>
        <w:annotationRef/>
      </w:r>
      <w:r w:rsidR="00BA05C3" w:rsidRPr="00D349EB">
        <w:rPr>
          <w:lang w:val="en-IE"/>
        </w:rPr>
        <w:t xml:space="preserve">« before » the </w:t>
      </w:r>
      <w:proofErr w:type="spellStart"/>
      <w:r w:rsidR="00BA05C3" w:rsidRPr="00D349EB">
        <w:rPr>
          <w:lang w:val="en-IE"/>
        </w:rPr>
        <w:t>CGT</w:t>
      </w:r>
      <w:proofErr w:type="spellEnd"/>
      <w:r w:rsidR="00BA05C3" w:rsidRPr="00D349EB">
        <w:rPr>
          <w:lang w:val="en-IE"/>
        </w:rPr>
        <w:t>. This swap of position is a first in the history….</w:t>
      </w:r>
    </w:p>
  </w:comment>
  <w:comment w:id="15" w:author="Peter Kerckhofs" w:date="2017-05-12T12:51:00Z" w:initials="PKE">
    <w:p w14:paraId="03BB5B59" w14:textId="54A7015B" w:rsidR="00D349EB" w:rsidRPr="00D349EB" w:rsidRDefault="00D349EB">
      <w:pPr>
        <w:pStyle w:val="Commentaire"/>
        <w:rPr>
          <w:lang w:val="en-IE"/>
        </w:rPr>
      </w:pPr>
      <w:r>
        <w:rPr>
          <w:rStyle w:val="Marquedecommentaire"/>
        </w:rPr>
        <w:annotationRef/>
      </w:r>
      <w:r w:rsidRPr="00D349EB">
        <w:rPr>
          <w:lang w:val="en-IE"/>
        </w:rPr>
        <w:t>The results per sector will be made available as of June 2017</w:t>
      </w:r>
    </w:p>
  </w:comment>
  <w:comment w:id="16" w:author="Frédéric TURLAN" w:date="2017-05-17T16:36:00Z" w:initials="FT">
    <w:p w14:paraId="3CBF4C28" w14:textId="6EB8BD4F" w:rsidR="00D20E7A" w:rsidRDefault="00D20E7A">
      <w:pPr>
        <w:pStyle w:val="Commentaire"/>
      </w:pPr>
      <w:r>
        <w:rPr>
          <w:rStyle w:val="Marquedecommentaire"/>
        </w:rPr>
        <w:annotationRef/>
      </w:r>
      <w:r w:rsidR="00D80AD7">
        <w:t xml:space="preserve">For </w:t>
      </w:r>
      <w:proofErr w:type="spellStart"/>
      <w:r w:rsidR="00D80AD7">
        <w:t>trade</w:t>
      </w:r>
      <w:proofErr w:type="spellEnd"/>
      <w:r w:rsidR="00D80AD7">
        <w:t xml:space="preserve"> unions : T</w:t>
      </w:r>
      <w:r>
        <w:t xml:space="preserve">he Ministry of labour </w:t>
      </w:r>
      <w:proofErr w:type="spellStart"/>
      <w:r>
        <w:t>announced</w:t>
      </w:r>
      <w:proofErr w:type="spellEnd"/>
      <w:r>
        <w:t xml:space="preserve"> the first « arrêté de </w:t>
      </w:r>
      <w:proofErr w:type="spellStart"/>
      <w:r>
        <w:t>representattivité</w:t>
      </w:r>
      <w:proofErr w:type="spellEnd"/>
      <w:r>
        <w:t xml:space="preserve"> » </w:t>
      </w:r>
      <w:proofErr w:type="spellStart"/>
      <w:r>
        <w:t>from</w:t>
      </w:r>
      <w:proofErr w:type="spellEnd"/>
      <w:r>
        <w:t xml:space="preserve"> </w:t>
      </w:r>
      <w:proofErr w:type="spellStart"/>
      <w:r>
        <w:t>June</w:t>
      </w:r>
      <w:proofErr w:type="spellEnd"/>
      <w:r>
        <w:t xml:space="preserve">, but </w:t>
      </w:r>
      <w:proofErr w:type="spellStart"/>
      <w:r>
        <w:t>they</w:t>
      </w:r>
      <w:proofErr w:type="spellEnd"/>
      <w:r>
        <w:t xml:space="preserve"> </w:t>
      </w:r>
      <w:proofErr w:type="spellStart"/>
      <w:r>
        <w:t>will</w:t>
      </w:r>
      <w:proofErr w:type="spellEnd"/>
      <w:r>
        <w:t xml:space="preserve"> </w:t>
      </w:r>
      <w:proofErr w:type="spellStart"/>
      <w:r>
        <w:t>be</w:t>
      </w:r>
      <w:proofErr w:type="spellEnd"/>
      <w:r>
        <w:t xml:space="preserve"> </w:t>
      </w:r>
      <w:proofErr w:type="spellStart"/>
      <w:r>
        <w:t>published</w:t>
      </w:r>
      <w:proofErr w:type="spellEnd"/>
      <w:r>
        <w:t xml:space="preserve"> </w:t>
      </w:r>
      <w:proofErr w:type="spellStart"/>
      <w:r>
        <w:t>also</w:t>
      </w:r>
      <w:proofErr w:type="spellEnd"/>
      <w:r>
        <w:t xml:space="preserve"> in July and </w:t>
      </w:r>
      <w:proofErr w:type="spellStart"/>
      <w:r>
        <w:t>probaly</w:t>
      </w:r>
      <w:proofErr w:type="spellEnd"/>
      <w:r>
        <w:t xml:space="preserve"> in August for the last one (about 700 branches)</w:t>
      </w:r>
      <w:r w:rsidR="00D80AD7">
        <w:t xml:space="preserve">. For </w:t>
      </w:r>
      <w:proofErr w:type="spellStart"/>
      <w:r w:rsidR="00D80AD7">
        <w:t>employers</w:t>
      </w:r>
      <w:proofErr w:type="spellEnd"/>
      <w:r w:rsidR="00D80AD7">
        <w:t xml:space="preserve">’ organisations, a first document </w:t>
      </w:r>
      <w:proofErr w:type="spellStart"/>
      <w:r w:rsidR="00D80AD7">
        <w:t>is</w:t>
      </w:r>
      <w:proofErr w:type="spellEnd"/>
      <w:r w:rsidR="00D80AD7">
        <w:t xml:space="preserve"> </w:t>
      </w:r>
      <w:proofErr w:type="spellStart"/>
      <w:r w:rsidR="00D80AD7">
        <w:t>published</w:t>
      </w:r>
      <w:proofErr w:type="spellEnd"/>
      <w:r w:rsidR="00D80AD7">
        <w:t>.</w:t>
      </w:r>
    </w:p>
  </w:comment>
  <w:comment w:id="17" w:author="Peter Kerckhofs" w:date="2017-05-12T14:46:00Z" w:initials="PKE">
    <w:p w14:paraId="25EBD4F4" w14:textId="53412DEC" w:rsidR="00D349EB" w:rsidRPr="00D349EB" w:rsidRDefault="00D349EB">
      <w:pPr>
        <w:pStyle w:val="Commentaire"/>
        <w:rPr>
          <w:lang w:val="en-IE"/>
        </w:rPr>
      </w:pPr>
      <w:r>
        <w:rPr>
          <w:rStyle w:val="Marquedecommentaire"/>
        </w:rPr>
        <w:annotationRef/>
      </w:r>
      <w:r w:rsidRPr="00D349EB">
        <w:rPr>
          <w:lang w:val="en-IE"/>
        </w:rPr>
        <w:t>Is AUDI</w:t>
      </w:r>
      <w:r w:rsidR="000B177F">
        <w:rPr>
          <w:lang w:val="en-IE"/>
        </w:rPr>
        <w:t>E</w:t>
      </w:r>
      <w:r w:rsidRPr="00D349EB">
        <w:rPr>
          <w:lang w:val="en-IE"/>
        </w:rPr>
        <w:t xml:space="preserve">NCE the right </w:t>
      </w:r>
      <w:proofErr w:type="spellStart"/>
      <w:r w:rsidRPr="00D349EB">
        <w:rPr>
          <w:lang w:val="en-IE"/>
        </w:rPr>
        <w:t>english</w:t>
      </w:r>
      <w:proofErr w:type="spellEnd"/>
      <w:r w:rsidRPr="00D349EB">
        <w:rPr>
          <w:lang w:val="en-IE"/>
        </w:rPr>
        <w:t xml:space="preserve"> word here ?</w:t>
      </w:r>
    </w:p>
  </w:comment>
  <w:comment w:id="18" w:author="Frédéric TURLAN" w:date="2017-05-17T16:37:00Z" w:initials="FT">
    <w:p w14:paraId="5A2F9078" w14:textId="15FED20C" w:rsidR="00D20E7A" w:rsidRDefault="00D20E7A">
      <w:pPr>
        <w:pStyle w:val="Commentaire"/>
      </w:pPr>
      <w:r>
        <w:rPr>
          <w:rStyle w:val="Marquedecommentaire"/>
        </w:rPr>
        <w:annotationRef/>
      </w:r>
      <w:proofErr w:type="spellStart"/>
      <w:proofErr w:type="gramStart"/>
      <w:r w:rsidR="00D80AD7">
        <w:t>Should</w:t>
      </w:r>
      <w:proofErr w:type="spellEnd"/>
      <w:r w:rsidR="00D80AD7">
        <w:t>  «</w:t>
      </w:r>
      <w:proofErr w:type="gramEnd"/>
      <w:r w:rsidR="00D80AD7">
        <w:t> </w:t>
      </w:r>
      <w:proofErr w:type="spellStart"/>
      <w:r w:rsidR="00D80AD7">
        <w:t>weight</w:t>
      </w:r>
      <w:proofErr w:type="spellEnd"/>
      <w:r w:rsidR="00D80AD7">
        <w:t xml:space="preserve"> » </w:t>
      </w:r>
      <w:proofErr w:type="spellStart"/>
      <w:r w:rsidR="00D80AD7">
        <w:t>be</w:t>
      </w:r>
      <w:proofErr w:type="spellEnd"/>
      <w:r w:rsidR="00D80AD7">
        <w:t xml:space="preserve"> </w:t>
      </w:r>
      <w:proofErr w:type="spellStart"/>
      <w:r w:rsidR="00D80AD7">
        <w:t>better</w:t>
      </w:r>
      <w:proofErr w:type="spellEnd"/>
      <w:r w:rsidR="00D80AD7">
        <w:t> ?</w:t>
      </w:r>
    </w:p>
  </w:comment>
  <w:comment w:id="19" w:author="Frédéric TURLAN" w:date="2017-05-17T16:41:00Z" w:initials="FT">
    <w:p w14:paraId="404361EE" w14:textId="7410C664" w:rsidR="00D80AD7" w:rsidRDefault="00D80AD7">
      <w:pPr>
        <w:pStyle w:val="Commentaire"/>
      </w:pPr>
      <w:r>
        <w:rPr>
          <w:rStyle w:val="Marquedecommentaire"/>
        </w:rPr>
        <w:annotationRef/>
      </w:r>
    </w:p>
  </w:comment>
  <w:comment w:id="20" w:author="Peter Kerckhofs" w:date="2017-05-12T13:00:00Z" w:initials="PKE">
    <w:p w14:paraId="3B08EFDB" w14:textId="09B8A117" w:rsidR="00375038" w:rsidRPr="00375038" w:rsidRDefault="00375038">
      <w:pPr>
        <w:pStyle w:val="Commentaire"/>
        <w:rPr>
          <w:lang w:val="en-IE"/>
        </w:rPr>
      </w:pPr>
      <w:r>
        <w:rPr>
          <w:rStyle w:val="Marquedecommentaire"/>
        </w:rPr>
        <w:annotationRef/>
      </w:r>
      <w:r w:rsidRPr="00375038">
        <w:rPr>
          <w:lang w:val="en-IE"/>
        </w:rPr>
        <w:t>Below you say that CFTC has not reached 8% ???</w:t>
      </w:r>
    </w:p>
  </w:comment>
  <w:comment w:id="21" w:author="Peter Kerckhofs" w:date="2017-05-12T13:00:00Z" w:initials="PKE">
    <w:p w14:paraId="7CC9F65A" w14:textId="77777777" w:rsidR="00D80AD7" w:rsidRDefault="00D349EB">
      <w:pPr>
        <w:pStyle w:val="Commentaire"/>
        <w:rPr>
          <w:lang w:val="en-IE"/>
        </w:rPr>
      </w:pPr>
      <w:r>
        <w:rPr>
          <w:rStyle w:val="Marquedecommentaire"/>
        </w:rPr>
        <w:annotationRef/>
      </w:r>
      <w:r w:rsidRPr="00D349EB">
        <w:rPr>
          <w:lang w:val="en-IE"/>
        </w:rPr>
        <w:t xml:space="preserve">Do you mean that CFDT has the monopoly to decide if a CB agreement will be signed or not ? </w:t>
      </w:r>
    </w:p>
    <w:p w14:paraId="7EB77A22" w14:textId="66254CC5" w:rsidR="00D80AD7" w:rsidRDefault="00D80AD7">
      <w:pPr>
        <w:pStyle w:val="Commentaire"/>
        <w:rPr>
          <w:lang w:val="en-IE"/>
        </w:rPr>
      </w:pPr>
      <w:r>
        <w:rPr>
          <w:lang w:val="en-IE"/>
        </w:rPr>
        <w:t xml:space="preserve">No. </w:t>
      </w:r>
      <w:r w:rsidR="00E06F2D">
        <w:rPr>
          <w:lang w:val="en-GB"/>
        </w:rPr>
        <w:t>A</w:t>
      </w:r>
      <w:r w:rsidR="00E06F2D" w:rsidRPr="0056173B">
        <w:rPr>
          <w:lang w:val="en-GB"/>
        </w:rPr>
        <w:t xml:space="preserve">n agreement is valid only if it is signed by one or more organisations that have received at least 30% of the votes </w:t>
      </w:r>
      <w:r w:rsidR="00E06F2D">
        <w:rPr>
          <w:rStyle w:val="Marquedecommentaire"/>
        </w:rPr>
        <w:annotationRef/>
      </w:r>
      <w:r w:rsidR="00E06F2D">
        <w:rPr>
          <w:lang w:val="en-GB"/>
        </w:rPr>
        <w:t xml:space="preserve">: As </w:t>
      </w:r>
      <w:proofErr w:type="spellStart"/>
      <w:r w:rsidR="00E06F2D">
        <w:rPr>
          <w:lang w:val="en-GB"/>
        </w:rPr>
        <w:t>CFDT</w:t>
      </w:r>
      <w:proofErr w:type="spellEnd"/>
      <w:r w:rsidR="00E06F2D">
        <w:rPr>
          <w:lang w:val="en-GB"/>
        </w:rPr>
        <w:t xml:space="preserve"> is the only organisation to reach the threshold of 30%; it can sign a valid agreement without any other union. </w:t>
      </w:r>
      <w:r w:rsidR="00D121FF">
        <w:rPr>
          <w:lang w:val="en-GB"/>
        </w:rPr>
        <w:t xml:space="preserve">But two or three union reaching together 30% can also sign a valid agreement without the </w:t>
      </w:r>
      <w:proofErr w:type="spellStart"/>
      <w:r w:rsidR="00D121FF">
        <w:rPr>
          <w:lang w:val="en-GB"/>
        </w:rPr>
        <w:t>CFDT</w:t>
      </w:r>
      <w:proofErr w:type="spellEnd"/>
      <w:r w:rsidR="00D121FF">
        <w:rPr>
          <w:lang w:val="en-GB"/>
        </w:rPr>
        <w:t>.</w:t>
      </w:r>
    </w:p>
    <w:p w14:paraId="5FD55DAA" w14:textId="77777777" w:rsidR="00D80AD7" w:rsidRDefault="00D80AD7">
      <w:pPr>
        <w:pStyle w:val="Commentaire"/>
        <w:rPr>
          <w:lang w:val="en-IE"/>
        </w:rPr>
      </w:pPr>
    </w:p>
    <w:p w14:paraId="1682C9B1" w14:textId="6AFCC8FD" w:rsidR="00D349EB" w:rsidRDefault="00375038">
      <w:pPr>
        <w:pStyle w:val="Commentaire"/>
        <w:rPr>
          <w:lang w:val="en-IE"/>
        </w:rPr>
      </w:pPr>
      <w:r>
        <w:rPr>
          <w:lang w:val="en-IE"/>
        </w:rPr>
        <w:t xml:space="preserve">Or can </w:t>
      </w:r>
      <w:proofErr w:type="spellStart"/>
      <w:r>
        <w:rPr>
          <w:lang w:val="en-IE"/>
        </w:rPr>
        <w:t>CGT</w:t>
      </w:r>
      <w:proofErr w:type="spellEnd"/>
      <w:r>
        <w:rPr>
          <w:lang w:val="en-IE"/>
        </w:rPr>
        <w:t xml:space="preserve"> together with FO sign a CB agreement even if </w:t>
      </w:r>
      <w:proofErr w:type="spellStart"/>
      <w:r>
        <w:rPr>
          <w:lang w:val="en-IE"/>
        </w:rPr>
        <w:t>CFDT</w:t>
      </w:r>
      <w:proofErr w:type="spellEnd"/>
      <w:r>
        <w:rPr>
          <w:lang w:val="en-IE"/>
        </w:rPr>
        <w:t xml:space="preserve"> is not signing?</w:t>
      </w:r>
    </w:p>
    <w:p w14:paraId="2DAEEFD5" w14:textId="77777777" w:rsidR="00D80AD7" w:rsidRDefault="00D80AD7">
      <w:pPr>
        <w:pStyle w:val="Commentaire"/>
        <w:rPr>
          <w:lang w:val="en-IE"/>
        </w:rPr>
      </w:pPr>
    </w:p>
    <w:p w14:paraId="2B339586" w14:textId="2B687A95" w:rsidR="00D80AD7" w:rsidRPr="00D349EB" w:rsidRDefault="00D121FF">
      <w:pPr>
        <w:pStyle w:val="Commentaire"/>
        <w:rPr>
          <w:lang w:val="en-IE"/>
        </w:rPr>
      </w:pPr>
      <w:proofErr w:type="gramStart"/>
      <w:r>
        <w:rPr>
          <w:lang w:val="en-GB"/>
        </w:rPr>
        <w:t>Yes</w:t>
      </w:r>
      <w:proofErr w:type="gramEnd"/>
      <w:r>
        <w:rPr>
          <w:lang w:val="en-GB"/>
        </w:rPr>
        <w:t xml:space="preserve"> as together they reach the threshold of 30%</w:t>
      </w:r>
      <w:r w:rsidR="00D80AD7">
        <w:rPr>
          <w:lang w:val="en-GB"/>
        </w:rPr>
        <w:t xml:space="preserve"> </w:t>
      </w:r>
    </w:p>
  </w:comment>
  <w:comment w:id="22" w:author="Peter Kerckhofs" w:date="2017-05-12T12:56:00Z" w:initials="PKE">
    <w:p w14:paraId="04D5371F" w14:textId="6233631E" w:rsidR="00D349EB" w:rsidRPr="00D349EB" w:rsidRDefault="00D349EB">
      <w:pPr>
        <w:pStyle w:val="Commentaire"/>
        <w:rPr>
          <w:lang w:val="en-IE"/>
        </w:rPr>
      </w:pPr>
      <w:r>
        <w:rPr>
          <w:rStyle w:val="Marquedecommentaire"/>
        </w:rPr>
        <w:annotationRef/>
      </w:r>
      <w:r w:rsidRPr="00D349EB">
        <w:rPr>
          <w:lang w:val="en-IE"/>
        </w:rPr>
        <w:t xml:space="preserve">Is that 30% counted per trade union, or do all the signing trade unions </w:t>
      </w:r>
      <w:proofErr w:type="spellStart"/>
      <w:r w:rsidRPr="00D349EB">
        <w:rPr>
          <w:lang w:val="en-IE"/>
        </w:rPr>
        <w:t>togehter</w:t>
      </w:r>
      <w:proofErr w:type="spellEnd"/>
      <w:r w:rsidRPr="00D349EB">
        <w:rPr>
          <w:lang w:val="en-IE"/>
        </w:rPr>
        <w:t xml:space="preserve"> need to have at least 30%.</w:t>
      </w:r>
      <w:r w:rsidR="00D121FF">
        <w:rPr>
          <w:lang w:val="en-IE"/>
        </w:rPr>
        <w:t xml:space="preserve"> </w:t>
      </w:r>
    </w:p>
  </w:comment>
  <w:comment w:id="23" w:author="Frédéric TURLAN" w:date="2017-05-17T16:52:00Z" w:initials="FT">
    <w:p w14:paraId="686E708E" w14:textId="50571458" w:rsidR="00D121FF" w:rsidRDefault="00D121FF">
      <w:pPr>
        <w:pStyle w:val="Commentaire"/>
      </w:pPr>
      <w:r>
        <w:rPr>
          <w:rStyle w:val="Marquedecommentaire"/>
        </w:rPr>
        <w:annotationRef/>
      </w:r>
      <w:r>
        <w:t xml:space="preserve">All the </w:t>
      </w:r>
      <w:proofErr w:type="spellStart"/>
      <w:r>
        <w:t>signatories</w:t>
      </w:r>
      <w:proofErr w:type="spellEnd"/>
      <w:r>
        <w:t xml:space="preserve"> must </w:t>
      </w:r>
      <w:proofErr w:type="spellStart"/>
      <w:r>
        <w:t>reach</w:t>
      </w:r>
      <w:proofErr w:type="spellEnd"/>
      <w:r>
        <w:t xml:space="preserve"> </w:t>
      </w:r>
      <w:proofErr w:type="spellStart"/>
      <w:r>
        <w:t>together</w:t>
      </w:r>
      <w:proofErr w:type="spellEnd"/>
      <w:r>
        <w:t xml:space="preserve"> the 30% </w:t>
      </w:r>
      <w:proofErr w:type="spellStart"/>
      <w:r>
        <w:t>threshold</w:t>
      </w:r>
      <w:proofErr w:type="spellEnd"/>
      <w:r>
        <w:t xml:space="preserve">. It </w:t>
      </w:r>
      <w:proofErr w:type="spellStart"/>
      <w:r>
        <w:t>can</w:t>
      </w:r>
      <w:proofErr w:type="spellEnd"/>
      <w:r>
        <w:t xml:space="preserve"> </w:t>
      </w:r>
      <w:proofErr w:type="spellStart"/>
      <w:r>
        <w:t>be</w:t>
      </w:r>
      <w:proofErr w:type="spellEnd"/>
      <w:r>
        <w:t xml:space="preserve"> 1 TU (CFDT) or 2 (CGT and FO), or 3… The point </w:t>
      </w:r>
      <w:proofErr w:type="spellStart"/>
      <w:r>
        <w:t>is</w:t>
      </w:r>
      <w:proofErr w:type="spellEnd"/>
      <w:r>
        <w:t xml:space="preserve"> </w:t>
      </w:r>
      <w:proofErr w:type="spellStart"/>
      <w:r>
        <w:t>that</w:t>
      </w:r>
      <w:proofErr w:type="spellEnd"/>
      <w:r>
        <w:t xml:space="preserve"> all </w:t>
      </w:r>
      <w:proofErr w:type="spellStart"/>
      <w:r>
        <w:t>signatories</w:t>
      </w:r>
      <w:proofErr w:type="spellEnd"/>
      <w:r>
        <w:t xml:space="preserve"> </w:t>
      </w:r>
      <w:proofErr w:type="spellStart"/>
      <w:r>
        <w:t>together</w:t>
      </w:r>
      <w:proofErr w:type="spellEnd"/>
      <w:r>
        <w:t xml:space="preserve"> </w:t>
      </w:r>
      <w:proofErr w:type="spellStart"/>
      <w:r>
        <w:t>reach</w:t>
      </w:r>
      <w:proofErr w:type="spellEnd"/>
      <w:r>
        <w:t xml:space="preserve"> 30%</w:t>
      </w:r>
    </w:p>
  </w:comment>
  <w:comment w:id="24" w:author="Peter Kerckhofs" w:date="2017-05-12T12:57:00Z" w:initials="PKE">
    <w:p w14:paraId="37F90634" w14:textId="4467CA79" w:rsidR="00D349EB" w:rsidRDefault="00D349EB">
      <w:pPr>
        <w:pStyle w:val="Commentaire"/>
        <w:rPr>
          <w:lang w:val="en-IE"/>
        </w:rPr>
      </w:pPr>
      <w:r>
        <w:rPr>
          <w:rStyle w:val="Marquedecommentaire"/>
        </w:rPr>
        <w:annotationRef/>
      </w:r>
      <w:r w:rsidRPr="00D349EB">
        <w:rPr>
          <w:lang w:val="en-IE"/>
        </w:rPr>
        <w:t xml:space="preserve">If this 50% is counted per trade union, there is no trade union that has 50% of the votes, so no trade  union can sign agreements on working time. </w:t>
      </w:r>
    </w:p>
    <w:p w14:paraId="5CCF5B3F" w14:textId="1EBEBDC4" w:rsidR="00D349EB" w:rsidRPr="00D349EB" w:rsidRDefault="00D349EB">
      <w:pPr>
        <w:pStyle w:val="Commentaire"/>
        <w:rPr>
          <w:lang w:val="en-IE"/>
        </w:rPr>
      </w:pPr>
      <w:r>
        <w:rPr>
          <w:lang w:val="en-IE"/>
        </w:rPr>
        <w:t>SO I assume that it is counted collectively summing up all the signing trade unions? Right?</w:t>
      </w:r>
    </w:p>
  </w:comment>
  <w:comment w:id="25" w:author="Frédéric TURLAN" w:date="2017-05-17T16:53:00Z" w:initials="FT">
    <w:p w14:paraId="37B45BF8" w14:textId="45CC8278" w:rsidR="00D121FF" w:rsidRPr="008208D0" w:rsidRDefault="00D121FF">
      <w:pPr>
        <w:pStyle w:val="Commentaire"/>
        <w:rPr>
          <w:lang w:val="en-GB"/>
        </w:rPr>
      </w:pPr>
      <w:r>
        <w:rPr>
          <w:rStyle w:val="Marquedecommentaire"/>
        </w:rPr>
        <w:annotationRef/>
      </w:r>
      <w:r w:rsidR="008208D0">
        <w:rPr>
          <w:lang w:val="en-GB"/>
        </w:rPr>
        <w:t xml:space="preserve">50% is counted </w:t>
      </w:r>
      <w:proofErr w:type="gramStart"/>
      <w:r w:rsidR="008208D0">
        <w:rPr>
          <w:lang w:val="en-GB"/>
        </w:rPr>
        <w:t>taking into account</w:t>
      </w:r>
      <w:proofErr w:type="gramEnd"/>
      <w:r w:rsidR="008208D0">
        <w:rPr>
          <w:lang w:val="en-GB"/>
        </w:rPr>
        <w:t xml:space="preserve"> all signatories. </w:t>
      </w:r>
      <w:r w:rsidRPr="008208D0">
        <w:rPr>
          <w:lang w:val="en-GB"/>
        </w:rPr>
        <w:t>The signatories must reach alone or together the th</w:t>
      </w:r>
      <w:r w:rsidR="008208D0" w:rsidRPr="008208D0">
        <w:rPr>
          <w:lang w:val="en-GB"/>
        </w:rPr>
        <w:t>res</w:t>
      </w:r>
      <w:r w:rsidRPr="008208D0">
        <w:rPr>
          <w:lang w:val="en-GB"/>
        </w:rPr>
        <w:t>hold of 50%</w:t>
      </w:r>
      <w:r w:rsidR="008208D0">
        <w:rPr>
          <w:lang w:val="en-GB"/>
        </w:rPr>
        <w:t xml:space="preserve">. You are right, on national </w:t>
      </w:r>
      <w:proofErr w:type="spellStart"/>
      <w:r w:rsidR="008208D0">
        <w:rPr>
          <w:lang w:val="en-GB"/>
        </w:rPr>
        <w:t>interprofessional</w:t>
      </w:r>
      <w:proofErr w:type="spellEnd"/>
      <w:r w:rsidR="008208D0">
        <w:rPr>
          <w:lang w:val="en-GB"/>
        </w:rPr>
        <w:t xml:space="preserve"> level, no </w:t>
      </w:r>
      <w:proofErr w:type="spellStart"/>
      <w:r w:rsidR="008208D0">
        <w:rPr>
          <w:lang w:val="en-GB"/>
        </w:rPr>
        <w:t>TU</w:t>
      </w:r>
      <w:proofErr w:type="spellEnd"/>
      <w:r w:rsidR="008208D0">
        <w:rPr>
          <w:lang w:val="en-GB"/>
        </w:rPr>
        <w:t xml:space="preserve"> reaches 50%, but this can be the case on sectoral level where one </w:t>
      </w:r>
      <w:proofErr w:type="spellStart"/>
      <w:r w:rsidR="008208D0">
        <w:rPr>
          <w:lang w:val="en-GB"/>
        </w:rPr>
        <w:t>TU</w:t>
      </w:r>
      <w:proofErr w:type="spellEnd"/>
      <w:r w:rsidR="008208D0">
        <w:rPr>
          <w:lang w:val="en-GB"/>
        </w:rPr>
        <w:t xml:space="preserve"> can overpass 50%. Then one </w:t>
      </w:r>
      <w:proofErr w:type="spellStart"/>
      <w:r w:rsidR="008208D0">
        <w:rPr>
          <w:lang w:val="en-GB"/>
        </w:rPr>
        <w:t>TU</w:t>
      </w:r>
      <w:proofErr w:type="spellEnd"/>
      <w:r w:rsidR="008208D0">
        <w:rPr>
          <w:lang w:val="en-GB"/>
        </w:rPr>
        <w:t xml:space="preserve"> can sign a va</w:t>
      </w:r>
      <w:r w:rsidR="00260141">
        <w:rPr>
          <w:lang w:val="en-GB"/>
        </w:rPr>
        <w:t>lid WT agreement.</w:t>
      </w:r>
    </w:p>
  </w:comment>
  <w:comment w:id="26" w:author="Peter Kerckhofs" w:date="2017-05-12T13:05:00Z" w:initials="PKE">
    <w:p w14:paraId="0B08AFF2" w14:textId="3F48A53F" w:rsidR="00375038" w:rsidRPr="00375038" w:rsidRDefault="00375038">
      <w:pPr>
        <w:pStyle w:val="Commentaire"/>
        <w:rPr>
          <w:lang w:val="en-IE"/>
        </w:rPr>
      </w:pPr>
      <w:r>
        <w:rPr>
          <w:rStyle w:val="Marquedecommentaire"/>
        </w:rPr>
        <w:annotationRef/>
      </w:r>
      <w:r w:rsidRPr="00375038">
        <w:rPr>
          <w:lang w:val="en-IE"/>
        </w:rPr>
        <w:t xml:space="preserve">Above you wrote </w:t>
      </w:r>
      <w:proofErr w:type="spellStart"/>
      <w:r w:rsidRPr="00375038">
        <w:rPr>
          <w:lang w:val="en-IE"/>
        </w:rPr>
        <w:t>taht</w:t>
      </w:r>
      <w:proofErr w:type="spellEnd"/>
      <w:r w:rsidRPr="00375038">
        <w:rPr>
          <w:lang w:val="en-IE"/>
        </w:rPr>
        <w:t xml:space="preserve"> CFTC has 9,49 %</w:t>
      </w:r>
    </w:p>
    <w:p w14:paraId="67E109FA" w14:textId="286EC8AA" w:rsidR="00375038" w:rsidRPr="00375038" w:rsidRDefault="00375038">
      <w:pPr>
        <w:pStyle w:val="Commentaire"/>
        <w:rPr>
          <w:lang w:val="en-IE"/>
        </w:rPr>
      </w:pPr>
      <w:r w:rsidRPr="00375038">
        <w:rPr>
          <w:lang w:val="en-IE"/>
        </w:rPr>
        <w:t>This is confusing… sorry</w:t>
      </w:r>
    </w:p>
  </w:comment>
  <w:comment w:id="27" w:author="Frédéric TURLAN" w:date="2017-05-17T17:02:00Z" w:initials="FT">
    <w:p w14:paraId="51B61F65" w14:textId="7622FA4D" w:rsidR="00260141" w:rsidRDefault="00260141">
      <w:pPr>
        <w:pStyle w:val="Commentaire"/>
      </w:pPr>
      <w:r>
        <w:rPr>
          <w:rStyle w:val="Marquedecommentaire"/>
        </w:rPr>
        <w:annotationRef/>
      </w:r>
      <w:proofErr w:type="spellStart"/>
      <w:r>
        <w:t>Yes</w:t>
      </w:r>
      <w:proofErr w:type="spellEnd"/>
      <w:r>
        <w:t xml:space="preserve"> on </w:t>
      </w:r>
      <w:proofErr w:type="spellStart"/>
      <w:r>
        <w:t>interprofessional</w:t>
      </w:r>
      <w:proofErr w:type="spellEnd"/>
      <w:r>
        <w:t xml:space="preserve"> national </w:t>
      </w:r>
      <w:proofErr w:type="spellStart"/>
      <w:r>
        <w:t>level</w:t>
      </w:r>
      <w:proofErr w:type="spellEnd"/>
      <w:r>
        <w:t xml:space="preserve">, CFTC </w:t>
      </w:r>
      <w:proofErr w:type="spellStart"/>
      <w:r>
        <w:t>reached</w:t>
      </w:r>
      <w:proofErr w:type="spellEnd"/>
      <w:r>
        <w:t xml:space="preserve"> 9.49%. But </w:t>
      </w:r>
      <w:proofErr w:type="spellStart"/>
      <w:r>
        <w:t>here</w:t>
      </w:r>
      <w:proofErr w:type="spellEnd"/>
      <w:r>
        <w:t xml:space="preserve"> I </w:t>
      </w:r>
      <w:proofErr w:type="spellStart"/>
      <w:r>
        <w:t>am</w:t>
      </w:r>
      <w:proofErr w:type="spellEnd"/>
      <w:r>
        <w:t xml:space="preserve"> </w:t>
      </w:r>
      <w:proofErr w:type="spellStart"/>
      <w:r>
        <w:t>talking</w:t>
      </w:r>
      <w:proofErr w:type="spellEnd"/>
      <w:r>
        <w:t xml:space="preserve"> about </w:t>
      </w:r>
      <w:proofErr w:type="spellStart"/>
      <w:r>
        <w:t>trade</w:t>
      </w:r>
      <w:proofErr w:type="spellEnd"/>
      <w:r>
        <w:t xml:space="preserve"> union </w:t>
      </w:r>
      <w:proofErr w:type="spellStart"/>
      <w:r>
        <w:t>that</w:t>
      </w:r>
      <w:proofErr w:type="spellEnd"/>
      <w:r>
        <w:t xml:space="preserve"> </w:t>
      </w:r>
      <w:proofErr w:type="spellStart"/>
      <w:r>
        <w:t>lose</w:t>
      </w:r>
      <w:proofErr w:type="spellEnd"/>
      <w:r>
        <w:t xml:space="preserve"> </w:t>
      </w:r>
      <w:proofErr w:type="spellStart"/>
      <w:r>
        <w:t>their</w:t>
      </w:r>
      <w:proofErr w:type="spellEnd"/>
      <w:r>
        <w:t xml:space="preserve"> </w:t>
      </w:r>
      <w:proofErr w:type="spellStart"/>
      <w:r>
        <w:t>representativeness</w:t>
      </w:r>
      <w:proofErr w:type="spellEnd"/>
      <w:r>
        <w:t xml:space="preserve"> at </w:t>
      </w:r>
      <w:proofErr w:type="spellStart"/>
      <w:r>
        <w:t>branch</w:t>
      </w:r>
      <w:proofErr w:type="spellEnd"/>
      <w:r>
        <w:t xml:space="preserve"> </w:t>
      </w:r>
      <w:proofErr w:type="spellStart"/>
      <w:r>
        <w:t>level</w:t>
      </w:r>
      <w:proofErr w:type="spellEnd"/>
      <w:r>
        <w:t xml:space="preserve">. And in </w:t>
      </w:r>
      <w:proofErr w:type="spellStart"/>
      <w:r>
        <w:t>numerous</w:t>
      </w:r>
      <w:proofErr w:type="spellEnd"/>
      <w:r>
        <w:t xml:space="preserve"> branches, CFTC </w:t>
      </w:r>
      <w:proofErr w:type="spellStart"/>
      <w:r>
        <w:t>didn’t</w:t>
      </w:r>
      <w:proofErr w:type="spellEnd"/>
      <w:r>
        <w:t xml:space="preserve"> </w:t>
      </w:r>
      <w:proofErr w:type="spellStart"/>
      <w:r>
        <w:t>reach</w:t>
      </w:r>
      <w:proofErr w:type="spellEnd"/>
      <w:r>
        <w:t xml:space="preserve"> 8% and </w:t>
      </w:r>
      <w:proofErr w:type="spellStart"/>
      <w:r>
        <w:t>will</w:t>
      </w:r>
      <w:proofErr w:type="spellEnd"/>
      <w:r>
        <w:t xml:space="preserve"> no more </w:t>
      </w:r>
      <w:proofErr w:type="spellStart"/>
      <w:r>
        <w:t>be</w:t>
      </w:r>
      <w:proofErr w:type="spellEnd"/>
      <w:r>
        <w:t xml:space="preserve"> </w:t>
      </w:r>
      <w:proofErr w:type="spellStart"/>
      <w:r>
        <w:t>representative</w:t>
      </w:r>
      <w:proofErr w:type="spellEnd"/>
      <w:r>
        <w:t xml:space="preserve"> in </w:t>
      </w:r>
      <w:proofErr w:type="gramStart"/>
      <w:r>
        <w:t xml:space="preserve">the  </w:t>
      </w:r>
      <w:proofErr w:type="spellStart"/>
      <w:r>
        <w:t>branch</w:t>
      </w:r>
      <w:proofErr w:type="spellEnd"/>
      <w:proofErr w:type="gramEnd"/>
      <w:r>
        <w:t xml:space="preserve"> and </w:t>
      </w:r>
      <w:proofErr w:type="spellStart"/>
      <w:r>
        <w:t>will</w:t>
      </w:r>
      <w:proofErr w:type="spellEnd"/>
      <w:r>
        <w:t xml:space="preserve"> not </w:t>
      </w:r>
      <w:proofErr w:type="spellStart"/>
      <w:r>
        <w:t>partiicpate</w:t>
      </w:r>
      <w:proofErr w:type="spellEnd"/>
      <w:r>
        <w:t xml:space="preserve"> to CB</w:t>
      </w:r>
    </w:p>
  </w:comment>
  <w:comment w:id="28" w:author="Frédéric TURLAN" w:date="2017-05-17T17:21:00Z" w:initials="FT">
    <w:p w14:paraId="6A39E554" w14:textId="0CB16CB2" w:rsidR="00B133C5" w:rsidRDefault="00B133C5">
      <w:pPr>
        <w:pStyle w:val="Commentaire"/>
      </w:pPr>
      <w:r>
        <w:rPr>
          <w:rStyle w:val="Marquedecommentaire"/>
        </w:rPr>
        <w:annotationRef/>
      </w:r>
      <w:r>
        <w:t xml:space="preserve">Catherine : </w:t>
      </w:r>
      <w:proofErr w:type="spellStart"/>
      <w:r>
        <w:t>Since</w:t>
      </w:r>
      <w:proofErr w:type="spellEnd"/>
      <w:r>
        <w:t xml:space="preserve"> the </w:t>
      </w:r>
      <w:proofErr w:type="spellStart"/>
      <w:r>
        <w:t>departure</w:t>
      </w:r>
      <w:proofErr w:type="spellEnd"/>
      <w:r>
        <w:t xml:space="preserve"> of the </w:t>
      </w:r>
      <w:proofErr w:type="spellStart"/>
      <w:r>
        <w:t>ministry</w:t>
      </w:r>
      <w:proofErr w:type="spellEnd"/>
      <w:r>
        <w:t xml:space="preserve"> of labour, the </w:t>
      </w:r>
      <w:proofErr w:type="spellStart"/>
      <w:r>
        <w:t>link</w:t>
      </w:r>
      <w:proofErr w:type="spellEnd"/>
      <w:r>
        <w:t xml:space="preserve"> </w:t>
      </w:r>
      <w:proofErr w:type="spellStart"/>
      <w:r>
        <w:t>seems</w:t>
      </w:r>
      <w:proofErr w:type="spellEnd"/>
      <w:r>
        <w:t xml:space="preserve"> out of </w:t>
      </w:r>
      <w:proofErr w:type="spellStart"/>
      <w:r>
        <w:t>order</w:t>
      </w:r>
      <w:proofErr w:type="spellEnd"/>
      <w:r>
        <w:t xml:space="preserve">. So I </w:t>
      </w:r>
      <w:proofErr w:type="spellStart"/>
      <w:r>
        <w:t>delete</w:t>
      </w:r>
      <w:proofErr w:type="spellEnd"/>
      <w:r>
        <w:t xml:space="preserve"> the </w:t>
      </w:r>
      <w:proofErr w:type="spellStart"/>
      <w:r>
        <w:t>reference</w:t>
      </w:r>
      <w:proofErr w:type="spellEnd"/>
      <w:r>
        <w:t xml:space="preserve"> to the </w:t>
      </w:r>
      <w:proofErr w:type="spellStart"/>
      <w:r>
        <w:t>press</w:t>
      </w:r>
      <w:proofErr w:type="spellEnd"/>
      <w:r>
        <w:t xml:space="preserve"> kit.</w:t>
      </w:r>
    </w:p>
  </w:comment>
  <w:comment w:id="30" w:author="Catherine Cerf" w:date="2017-05-10T15:08:00Z" w:initials="CC">
    <w:p w14:paraId="0F9FE81F" w14:textId="15F10DED" w:rsidR="00066B3F" w:rsidRDefault="00066B3F">
      <w:pPr>
        <w:pStyle w:val="Commentaire"/>
      </w:pPr>
      <w:r>
        <w:rPr>
          <w:rStyle w:val="Marquedecommentaire"/>
        </w:rPr>
        <w:annotationRef/>
      </w:r>
      <w:r>
        <w:t xml:space="preserve">Link </w:t>
      </w:r>
      <w:proofErr w:type="spellStart"/>
      <w:r>
        <w:t>please</w:t>
      </w:r>
      <w:proofErr w:type="spellEnd"/>
    </w:p>
  </w:comment>
  <w:comment w:id="31" w:author="Frédéric TURLAN" w:date="2017-05-17T17:20:00Z" w:initials="FT">
    <w:p w14:paraId="10200D00" w14:textId="600FF3EB" w:rsidR="00B133C5" w:rsidRDefault="00B133C5">
      <w:pPr>
        <w:pStyle w:val="Commentaire"/>
      </w:pPr>
      <w:r>
        <w:rPr>
          <w:rStyle w:val="Marquedecommentaire"/>
        </w:rPr>
        <w:annotationRef/>
      </w:r>
      <w:proofErr w:type="spellStart"/>
      <w:r>
        <w:t>Since</w:t>
      </w:r>
      <w:proofErr w:type="spellEnd"/>
      <w:r>
        <w:t xml:space="preserve"> the </w:t>
      </w:r>
      <w:proofErr w:type="spellStart"/>
      <w:r>
        <w:t>departure</w:t>
      </w:r>
      <w:proofErr w:type="spellEnd"/>
      <w:r>
        <w:t xml:space="preserve"> of the </w:t>
      </w:r>
      <w:proofErr w:type="spellStart"/>
      <w:r>
        <w:t>ministry</w:t>
      </w:r>
      <w:proofErr w:type="spellEnd"/>
      <w:r>
        <w:t xml:space="preserve"> of labour, the </w:t>
      </w:r>
      <w:proofErr w:type="spellStart"/>
      <w:r>
        <w:t>link</w:t>
      </w:r>
      <w:proofErr w:type="spellEnd"/>
      <w:r>
        <w:t xml:space="preserve"> </w:t>
      </w:r>
      <w:proofErr w:type="spellStart"/>
      <w:r>
        <w:t>seems</w:t>
      </w:r>
      <w:proofErr w:type="spellEnd"/>
      <w:r>
        <w:t xml:space="preserve"> out of </w:t>
      </w:r>
      <w:proofErr w:type="spellStart"/>
      <w:r>
        <w:t>order</w:t>
      </w:r>
      <w:proofErr w:type="spellEnd"/>
      <w:r>
        <w:t xml:space="preserve">. So I </w:t>
      </w:r>
      <w:proofErr w:type="spellStart"/>
      <w:r>
        <w:t>delete</w:t>
      </w:r>
      <w:proofErr w:type="spellEnd"/>
      <w:r>
        <w:t xml:space="preserve"> the </w:t>
      </w:r>
      <w:proofErr w:type="spellStart"/>
      <w:r>
        <w:t>reference</w:t>
      </w:r>
      <w:proofErr w:type="spellEnd"/>
      <w:r>
        <w:t xml:space="preserve"> to the </w:t>
      </w:r>
      <w:proofErr w:type="spellStart"/>
      <w:r>
        <w:t>press</w:t>
      </w:r>
      <w:proofErr w:type="spellEnd"/>
      <w:r>
        <w:t xml:space="preserve"> kit.</w:t>
      </w:r>
    </w:p>
  </w:comment>
  <w:comment w:id="33" w:author="Amelia  Clark" w:date="2017-05-05T20:30:00Z" w:initials="AC">
    <w:p w14:paraId="33974F09" w14:textId="77777777" w:rsidR="009D0A0E" w:rsidRDefault="009D0A0E">
      <w:pPr>
        <w:pStyle w:val="Commentaire"/>
      </w:pPr>
      <w:r>
        <w:rPr>
          <w:rStyle w:val="Marquedecommentaire"/>
        </w:rPr>
        <w:annotationRef/>
      </w:r>
      <w:r>
        <w:t xml:space="preserve">« Survey » </w:t>
      </w:r>
      <w:proofErr w:type="spellStart"/>
      <w:r>
        <w:t>maybe</w:t>
      </w:r>
      <w:proofErr w:type="spellEnd"/>
      <w:r>
        <w:t xml:space="preserve"> ? </w:t>
      </w:r>
    </w:p>
  </w:comment>
  <w:comment w:id="37" w:author="Peter Kerckhofs" w:date="2017-05-12T13:08:00Z" w:initials="PKE">
    <w:p w14:paraId="1E90DC88" w14:textId="0F4886C2" w:rsidR="00375038" w:rsidRPr="00375038" w:rsidRDefault="00375038">
      <w:pPr>
        <w:pStyle w:val="Commentaire"/>
        <w:rPr>
          <w:lang w:val="en-IE"/>
        </w:rPr>
      </w:pPr>
      <w:r>
        <w:rPr>
          <w:rStyle w:val="Marquedecommentaire"/>
        </w:rPr>
        <w:annotationRef/>
      </w:r>
      <w:r w:rsidRPr="00375038">
        <w:rPr>
          <w:lang w:val="en-IE"/>
        </w:rPr>
        <w:t xml:space="preserve">I don’t understand this word ? </w:t>
      </w:r>
      <w:r>
        <w:rPr>
          <w:lang w:val="en-IE"/>
        </w:rPr>
        <w:t>Is this the right English word?</w:t>
      </w:r>
    </w:p>
  </w:comment>
  <w:comment w:id="40" w:author="Peter Kerckhofs" w:date="2017-05-12T13:08:00Z" w:initials="PKE">
    <w:p w14:paraId="6C667A3E" w14:textId="0C077A6C" w:rsidR="00375038" w:rsidRDefault="00375038">
      <w:pPr>
        <w:pStyle w:val="Commentaire"/>
      </w:pPr>
      <w:r>
        <w:rPr>
          <w:rStyle w:val="Marquedecommentaire"/>
        </w:rPr>
        <w:annotationRef/>
      </w:r>
      <w:proofErr w:type="spellStart"/>
      <w:r>
        <w:t>Member</w:t>
      </w:r>
      <w:proofErr w:type="spellEnd"/>
      <w:r>
        <w:t xml:space="preserve"> </w:t>
      </w:r>
      <w:proofErr w:type="spellStart"/>
      <w:r>
        <w:t>companies</w:t>
      </w:r>
      <w:proofErr w:type="spellEnd"/>
    </w:p>
  </w:comment>
  <w:comment w:id="42" w:author="Peter Kerckhofs" w:date="2017-05-12T13:05:00Z" w:initials="PKE">
    <w:p w14:paraId="3D14EC76" w14:textId="0CE0324B" w:rsidR="00375038" w:rsidRDefault="00375038">
      <w:pPr>
        <w:pStyle w:val="Commentaire"/>
      </w:pPr>
      <w:r>
        <w:rPr>
          <w:rStyle w:val="Marquedecommentaire"/>
        </w:rPr>
        <w:annotationRef/>
      </w:r>
      <w:proofErr w:type="spellStart"/>
      <w:r>
        <w:t>Member</w:t>
      </w:r>
      <w:proofErr w:type="spellEnd"/>
      <w:r>
        <w:t xml:space="preserve"> </w:t>
      </w:r>
      <w:proofErr w:type="spellStart"/>
      <w:r>
        <w:t>companies</w:t>
      </w:r>
      <w:proofErr w:type="spellEnd"/>
    </w:p>
  </w:comment>
  <w:comment w:id="43" w:author="Frédéric TURLAN" w:date="2017-05-17T17:16:00Z" w:initials="FT">
    <w:p w14:paraId="5948AA96" w14:textId="2818059F" w:rsidR="00492536" w:rsidRDefault="00492536">
      <w:pPr>
        <w:pStyle w:val="Commentaire"/>
      </w:pPr>
      <w:r>
        <w:rPr>
          <w:rStyle w:val="Marquedecommentaire"/>
        </w:rPr>
        <w:annotationRef/>
      </w:r>
      <w:proofErr w:type="spellStart"/>
      <w:r>
        <w:t>Companies</w:t>
      </w:r>
      <w:proofErr w:type="spellEnd"/>
      <w:r>
        <w:t xml:space="preserve"> but </w:t>
      </w:r>
      <w:proofErr w:type="spellStart"/>
      <w:r>
        <w:t>also</w:t>
      </w:r>
      <w:proofErr w:type="spellEnd"/>
      <w:r>
        <w:t xml:space="preserve"> ‘profession </w:t>
      </w:r>
      <w:proofErr w:type="spellStart"/>
      <w:r>
        <w:t>liberal</w:t>
      </w:r>
      <w:proofErr w:type="spellEnd"/>
      <w:r>
        <w:t xml:space="preserve">’ </w:t>
      </w:r>
      <w:proofErr w:type="spellStart"/>
      <w:r>
        <w:t>i.e</w:t>
      </w:r>
      <w:proofErr w:type="spellEnd"/>
      <w:r>
        <w:t xml:space="preserve"> an </w:t>
      </w:r>
      <w:proofErr w:type="spellStart"/>
      <w:r>
        <w:t>account</w:t>
      </w:r>
      <w:proofErr w:type="spellEnd"/>
      <w:r>
        <w:t xml:space="preserve"> expert, an </w:t>
      </w:r>
      <w:proofErr w:type="spellStart"/>
      <w:r>
        <w:t>architect</w:t>
      </w:r>
      <w:proofErr w:type="spellEnd"/>
      <w:r>
        <w:t>.</w:t>
      </w:r>
    </w:p>
  </w:comment>
  <w:comment w:id="46" w:author="Peter Kerckhofs" w:date="2017-05-12T13:08:00Z" w:initials="PKE">
    <w:p w14:paraId="0FF61EC5" w14:textId="4F70343D" w:rsidR="00375038" w:rsidRPr="00375038" w:rsidRDefault="00375038">
      <w:pPr>
        <w:pStyle w:val="Commentaire"/>
        <w:rPr>
          <w:lang w:val="en-IE"/>
        </w:rPr>
      </w:pPr>
      <w:r>
        <w:rPr>
          <w:rStyle w:val="Marquedecommentaire"/>
        </w:rPr>
        <w:annotationRef/>
      </w:r>
      <w:r w:rsidRPr="00375038">
        <w:rPr>
          <w:lang w:val="en-IE"/>
        </w:rPr>
        <w:t xml:space="preserve">Maybe it is good to add here or somewhere else, a sentence saying that U2P has most member companies, but as these are mostly very small companies, it has the lowest coverage when one looks at the workforce of the </w:t>
      </w:r>
      <w:proofErr w:type="spellStart"/>
      <w:r w:rsidRPr="00375038">
        <w:rPr>
          <w:lang w:val="en-IE"/>
        </w:rPr>
        <w:t>comanies</w:t>
      </w:r>
      <w:proofErr w:type="spellEnd"/>
      <w:r w:rsidRPr="00375038">
        <w:rPr>
          <w:lang w:val="en-IE"/>
        </w:rPr>
        <w:t xml:space="preserve"> </w:t>
      </w:r>
      <w:proofErr w:type="spellStart"/>
      <w:r w:rsidRPr="00375038">
        <w:rPr>
          <w:lang w:val="en-IE"/>
        </w:rPr>
        <w:t>thta</w:t>
      </w:r>
      <w:proofErr w:type="spellEnd"/>
      <w:r w:rsidRPr="00375038">
        <w:rPr>
          <w:lang w:val="en-IE"/>
        </w:rPr>
        <w:t xml:space="preserve"> are affiliated to U2P. </w:t>
      </w:r>
      <w:r>
        <w:rPr>
          <w:lang w:val="en-IE"/>
        </w:rPr>
        <w:t xml:space="preserve">For </w:t>
      </w:r>
      <w:proofErr w:type="spellStart"/>
      <w:r>
        <w:rPr>
          <w:lang w:val="en-IE"/>
        </w:rPr>
        <w:t>Medef</w:t>
      </w:r>
      <w:proofErr w:type="spellEnd"/>
      <w:r>
        <w:rPr>
          <w:lang w:val="en-IE"/>
        </w:rPr>
        <w:t xml:space="preserve"> there are more larger companies affiliated, making that with a lower proportion of companies affiliated, </w:t>
      </w:r>
      <w:proofErr w:type="spellStart"/>
      <w:r>
        <w:rPr>
          <w:lang w:val="en-IE"/>
        </w:rPr>
        <w:t>Medef</w:t>
      </w:r>
      <w:proofErr w:type="spellEnd"/>
      <w:r>
        <w:rPr>
          <w:lang w:val="en-IE"/>
        </w:rPr>
        <w:t xml:space="preserve"> covers a wider workforce.</w:t>
      </w:r>
    </w:p>
  </w:comment>
  <w:comment w:id="47" w:author="Frédéric TURLAN" w:date="2017-05-17T17:19:00Z" w:initials="FT">
    <w:p w14:paraId="2BED5EA6" w14:textId="6D81301F" w:rsidR="00B133C5" w:rsidRDefault="00B133C5">
      <w:pPr>
        <w:pStyle w:val="Commentaire"/>
      </w:pPr>
      <w:r>
        <w:rPr>
          <w:rStyle w:val="Marquedecommentaire"/>
        </w:rPr>
        <w:annotationRef/>
      </w:r>
      <w:r>
        <w:t xml:space="preserve">I </w:t>
      </w:r>
      <w:proofErr w:type="spellStart"/>
      <w:r>
        <w:t>add</w:t>
      </w:r>
      <w:proofErr w:type="spellEnd"/>
      <w:r>
        <w:t xml:space="preserve"> </w:t>
      </w:r>
      <w:proofErr w:type="spellStart"/>
      <w:r>
        <w:t>this</w:t>
      </w:r>
      <w:proofErr w:type="spellEnd"/>
      <w:r>
        <w:t xml:space="preserve"> </w:t>
      </w:r>
      <w:proofErr w:type="spellStart"/>
      <w:r>
        <w:t>above</w:t>
      </w:r>
      <w:proofErr w:type="spellEnd"/>
      <w:r>
        <w:t>.</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B2FFFB0" w15:done="0"/>
  <w15:commentEx w15:paraId="5964AE10" w15:paraIdParent="5B2FFFB0" w15:done="0"/>
  <w15:commentEx w15:paraId="13DF628F" w15:done="0"/>
  <w15:commentEx w15:paraId="7D0E2A09" w15:paraIdParent="13DF628F" w15:done="0"/>
  <w15:commentEx w15:paraId="6203E4D7" w15:done="0"/>
  <w15:commentEx w15:paraId="03BB5B59" w15:done="0"/>
  <w15:commentEx w15:paraId="3CBF4C28" w15:paraIdParent="03BB5B59" w15:done="0"/>
  <w15:commentEx w15:paraId="25EBD4F4" w15:done="0"/>
  <w15:commentEx w15:paraId="5A2F9078" w15:paraIdParent="25EBD4F4" w15:done="0"/>
  <w15:commentEx w15:paraId="404361EE" w15:paraIdParent="25EBD4F4" w15:done="0"/>
  <w15:commentEx w15:paraId="3B08EFDB" w15:done="0"/>
  <w15:commentEx w15:paraId="2B339586" w15:done="0"/>
  <w15:commentEx w15:paraId="04D5371F" w15:done="0"/>
  <w15:commentEx w15:paraId="686E708E" w15:paraIdParent="04D5371F" w15:done="0"/>
  <w15:commentEx w15:paraId="5CCF5B3F" w15:done="0"/>
  <w15:commentEx w15:paraId="37B45BF8" w15:paraIdParent="5CCF5B3F" w15:done="0"/>
  <w15:commentEx w15:paraId="67E109FA" w15:done="0"/>
  <w15:commentEx w15:paraId="51B61F65" w15:paraIdParent="67E109FA" w15:done="0"/>
  <w15:commentEx w15:paraId="6A39E554" w15:done="0"/>
  <w15:commentEx w15:paraId="0F9FE81F" w15:done="0"/>
  <w15:commentEx w15:paraId="10200D00" w15:paraIdParent="0F9FE81F" w15:done="0"/>
  <w15:commentEx w15:paraId="33974F09" w15:done="0"/>
  <w15:commentEx w15:paraId="1E90DC88" w15:done="0"/>
  <w15:commentEx w15:paraId="6C667A3E" w15:done="0"/>
  <w15:commentEx w15:paraId="3D14EC76" w15:done="0"/>
  <w15:commentEx w15:paraId="5948AA96" w15:paraIdParent="3D14EC76" w15:done="0"/>
  <w15:commentEx w15:paraId="0FF61EC5" w15:done="0"/>
  <w15:commentEx w15:paraId="2BED5EA6" w15:paraIdParent="0FF61EC5"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C0F9F3" w14:textId="77777777" w:rsidR="004D3D68" w:rsidRDefault="004D3D68" w:rsidP="00B133C5">
      <w:r>
        <w:separator/>
      </w:r>
    </w:p>
  </w:endnote>
  <w:endnote w:type="continuationSeparator" w:id="0">
    <w:p w14:paraId="1DF818A8" w14:textId="77777777" w:rsidR="004D3D68" w:rsidRDefault="004D3D68" w:rsidP="00B13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27BA03" w14:textId="77777777" w:rsidR="004D3D68" w:rsidRDefault="004D3D68" w:rsidP="00B133C5">
      <w:r>
        <w:separator/>
      </w:r>
    </w:p>
  </w:footnote>
  <w:footnote w:type="continuationSeparator" w:id="0">
    <w:p w14:paraId="39E67322" w14:textId="77777777" w:rsidR="004D3D68" w:rsidRDefault="004D3D68" w:rsidP="00B133C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7AA09F6"/>
    <w:multiLevelType w:val="hybridMultilevel"/>
    <w:tmpl w:val="8A186092"/>
    <w:lvl w:ilvl="0" w:tplc="040C0001">
      <w:start w:val="1"/>
      <w:numFmt w:val="bullet"/>
      <w:lvlText w:val=""/>
      <w:lvlJc w:val="left"/>
      <w:pPr>
        <w:ind w:left="1069" w:hanging="360"/>
      </w:pPr>
      <w:rPr>
        <w:rFonts w:ascii="Symbol" w:hAnsi="Symbol"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rédéric TURLAN">
    <w15:presenceInfo w15:providerId="Windows Live" w15:userId="995f8cf4cfe849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CA9"/>
    <w:rsid w:val="000130E0"/>
    <w:rsid w:val="00066B3F"/>
    <w:rsid w:val="000B177F"/>
    <w:rsid w:val="001F3CFB"/>
    <w:rsid w:val="00260141"/>
    <w:rsid w:val="002D223F"/>
    <w:rsid w:val="002E5123"/>
    <w:rsid w:val="002F7C8B"/>
    <w:rsid w:val="003243FF"/>
    <w:rsid w:val="00375038"/>
    <w:rsid w:val="003D6121"/>
    <w:rsid w:val="003F734F"/>
    <w:rsid w:val="00461632"/>
    <w:rsid w:val="00470B86"/>
    <w:rsid w:val="004735C0"/>
    <w:rsid w:val="00492536"/>
    <w:rsid w:val="004D3D68"/>
    <w:rsid w:val="00512B0A"/>
    <w:rsid w:val="0056173B"/>
    <w:rsid w:val="005635BB"/>
    <w:rsid w:val="006014FF"/>
    <w:rsid w:val="00607F16"/>
    <w:rsid w:val="006636CB"/>
    <w:rsid w:val="006E0FC9"/>
    <w:rsid w:val="00741E8B"/>
    <w:rsid w:val="0077195A"/>
    <w:rsid w:val="007C239E"/>
    <w:rsid w:val="007C5BDC"/>
    <w:rsid w:val="008208D0"/>
    <w:rsid w:val="00844B0A"/>
    <w:rsid w:val="008451FD"/>
    <w:rsid w:val="008A526F"/>
    <w:rsid w:val="00902E0F"/>
    <w:rsid w:val="00916AF5"/>
    <w:rsid w:val="00947CCD"/>
    <w:rsid w:val="009B79B4"/>
    <w:rsid w:val="009C1CA9"/>
    <w:rsid w:val="009D0A0E"/>
    <w:rsid w:val="00A0204A"/>
    <w:rsid w:val="00AA41D8"/>
    <w:rsid w:val="00B133C5"/>
    <w:rsid w:val="00BA05C3"/>
    <w:rsid w:val="00BF2BD3"/>
    <w:rsid w:val="00C361CB"/>
    <w:rsid w:val="00C41643"/>
    <w:rsid w:val="00C656A0"/>
    <w:rsid w:val="00D121FF"/>
    <w:rsid w:val="00D20E7A"/>
    <w:rsid w:val="00D349EB"/>
    <w:rsid w:val="00D43EA2"/>
    <w:rsid w:val="00D63C49"/>
    <w:rsid w:val="00D80AD7"/>
    <w:rsid w:val="00DA0B35"/>
    <w:rsid w:val="00DA38A3"/>
    <w:rsid w:val="00DB4B08"/>
    <w:rsid w:val="00E06F2D"/>
    <w:rsid w:val="00E25853"/>
    <w:rsid w:val="00E83240"/>
    <w:rsid w:val="00F51FCC"/>
    <w:rsid w:val="00FA2634"/>
  </w:rsids>
  <m:mathPr>
    <m:mathFont m:val="Cambria Math"/>
    <m:brkBin m:val="before"/>
    <m:brkBinSub m:val="--"/>
    <m:smallFrac/>
    <m:dispDef/>
    <m:lMargin m:val="0"/>
    <m:rMargin m:val="0"/>
    <m:defJc m:val="centerGroup"/>
    <m:wrapIndent m:val="1440"/>
    <m:intLim m:val="subSup"/>
    <m:naryLim m:val="undOvr"/>
  </m:mathPr>
  <w:themeFontLang w:val="fr-FR"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E4EC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51FCC"/>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C1CA9"/>
    <w:rPr>
      <w:color w:val="0563C1" w:themeColor="hyperlink"/>
      <w:u w:val="single"/>
    </w:rPr>
  </w:style>
  <w:style w:type="paragraph" w:styleId="Textedebulles">
    <w:name w:val="Balloon Text"/>
    <w:basedOn w:val="Normal"/>
    <w:link w:val="TextedebullesCar"/>
    <w:uiPriority w:val="99"/>
    <w:semiHidden/>
    <w:unhideWhenUsed/>
    <w:rsid w:val="00DA0B35"/>
    <w:rPr>
      <w:rFonts w:ascii="Lucida Grande" w:hAnsi="Lucida Grande"/>
      <w:sz w:val="18"/>
      <w:szCs w:val="18"/>
    </w:rPr>
  </w:style>
  <w:style w:type="character" w:customStyle="1" w:styleId="TextedebullesCar">
    <w:name w:val="Texte de bulles Car"/>
    <w:basedOn w:val="Policepardfaut"/>
    <w:link w:val="Textedebulles"/>
    <w:uiPriority w:val="99"/>
    <w:semiHidden/>
    <w:rsid w:val="00DA0B35"/>
    <w:rPr>
      <w:rFonts w:ascii="Lucida Grande" w:hAnsi="Lucida Grande"/>
      <w:sz w:val="18"/>
      <w:szCs w:val="18"/>
    </w:rPr>
  </w:style>
  <w:style w:type="character" w:styleId="Marquedecommentaire">
    <w:name w:val="annotation reference"/>
    <w:basedOn w:val="Policepardfaut"/>
    <w:uiPriority w:val="99"/>
    <w:semiHidden/>
    <w:unhideWhenUsed/>
    <w:rsid w:val="00DA0B35"/>
    <w:rPr>
      <w:sz w:val="18"/>
      <w:szCs w:val="18"/>
    </w:rPr>
  </w:style>
  <w:style w:type="paragraph" w:styleId="Commentaire">
    <w:name w:val="annotation text"/>
    <w:basedOn w:val="Normal"/>
    <w:link w:val="CommentaireCar"/>
    <w:uiPriority w:val="99"/>
    <w:semiHidden/>
    <w:unhideWhenUsed/>
    <w:rsid w:val="00DA0B35"/>
  </w:style>
  <w:style w:type="character" w:customStyle="1" w:styleId="CommentaireCar">
    <w:name w:val="Commentaire Car"/>
    <w:basedOn w:val="Policepardfaut"/>
    <w:link w:val="Commentaire"/>
    <w:uiPriority w:val="99"/>
    <w:semiHidden/>
    <w:rsid w:val="00DA0B35"/>
  </w:style>
  <w:style w:type="paragraph" w:styleId="Objetducommentaire">
    <w:name w:val="annotation subject"/>
    <w:basedOn w:val="Commentaire"/>
    <w:next w:val="Commentaire"/>
    <w:link w:val="ObjetducommentaireCar"/>
    <w:uiPriority w:val="99"/>
    <w:semiHidden/>
    <w:unhideWhenUsed/>
    <w:rsid w:val="00DA0B35"/>
    <w:rPr>
      <w:b/>
      <w:bCs/>
      <w:sz w:val="20"/>
      <w:szCs w:val="20"/>
    </w:rPr>
  </w:style>
  <w:style w:type="character" w:customStyle="1" w:styleId="ObjetducommentaireCar">
    <w:name w:val="Objet du commentaire Car"/>
    <w:basedOn w:val="CommentaireCar"/>
    <w:link w:val="Objetducommentaire"/>
    <w:uiPriority w:val="99"/>
    <w:semiHidden/>
    <w:rsid w:val="00DA0B35"/>
    <w:rPr>
      <w:b/>
      <w:bCs/>
      <w:sz w:val="20"/>
      <w:szCs w:val="20"/>
    </w:rPr>
  </w:style>
  <w:style w:type="paragraph" w:styleId="Pardeliste">
    <w:name w:val="List Paragraph"/>
    <w:basedOn w:val="Normal"/>
    <w:uiPriority w:val="34"/>
    <w:qFormat/>
    <w:rsid w:val="00741E8B"/>
    <w:pPr>
      <w:ind w:left="720"/>
      <w:contextualSpacing/>
    </w:pPr>
  </w:style>
  <w:style w:type="character" w:styleId="Lienhypertextevisit">
    <w:name w:val="FollowedHyperlink"/>
    <w:basedOn w:val="Policepardfaut"/>
    <w:uiPriority w:val="99"/>
    <w:semiHidden/>
    <w:unhideWhenUsed/>
    <w:rsid w:val="00A0204A"/>
    <w:rPr>
      <w:color w:val="954F72" w:themeColor="followedHyperlink"/>
      <w:u w:val="single"/>
    </w:rPr>
  </w:style>
  <w:style w:type="paragraph" w:styleId="En-tte">
    <w:name w:val="header"/>
    <w:basedOn w:val="Normal"/>
    <w:link w:val="En-tteCar"/>
    <w:uiPriority w:val="99"/>
    <w:unhideWhenUsed/>
    <w:rsid w:val="00B133C5"/>
    <w:pPr>
      <w:tabs>
        <w:tab w:val="center" w:pos="4536"/>
        <w:tab w:val="right" w:pos="9072"/>
      </w:tabs>
    </w:pPr>
  </w:style>
  <w:style w:type="character" w:customStyle="1" w:styleId="En-tteCar">
    <w:name w:val="En-tête Car"/>
    <w:basedOn w:val="Policepardfaut"/>
    <w:link w:val="En-tte"/>
    <w:uiPriority w:val="99"/>
    <w:rsid w:val="00B133C5"/>
  </w:style>
  <w:style w:type="paragraph" w:styleId="Pieddepage">
    <w:name w:val="footer"/>
    <w:basedOn w:val="Normal"/>
    <w:link w:val="PieddepageCar"/>
    <w:uiPriority w:val="99"/>
    <w:unhideWhenUsed/>
    <w:rsid w:val="00B133C5"/>
    <w:pPr>
      <w:tabs>
        <w:tab w:val="center" w:pos="4536"/>
        <w:tab w:val="right" w:pos="9072"/>
      </w:tabs>
    </w:pPr>
  </w:style>
  <w:style w:type="character" w:customStyle="1" w:styleId="PieddepageCar">
    <w:name w:val="Pied de page Car"/>
    <w:basedOn w:val="Policepardfaut"/>
    <w:link w:val="Pieddepage"/>
    <w:uiPriority w:val="99"/>
    <w:rsid w:val="00B133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707030">
      <w:bodyDiv w:val="1"/>
      <w:marLeft w:val="0"/>
      <w:marRight w:val="0"/>
      <w:marTop w:val="0"/>
      <w:marBottom w:val="0"/>
      <w:divBdr>
        <w:top w:val="none" w:sz="0" w:space="0" w:color="auto"/>
        <w:left w:val="none" w:sz="0" w:space="0" w:color="auto"/>
        <w:bottom w:val="none" w:sz="0" w:space="0" w:color="auto"/>
        <w:right w:val="none" w:sz="0" w:space="0" w:color="auto"/>
      </w:divBdr>
    </w:div>
    <w:div w:id="545875666">
      <w:bodyDiv w:val="1"/>
      <w:marLeft w:val="0"/>
      <w:marRight w:val="0"/>
      <w:marTop w:val="0"/>
      <w:marBottom w:val="0"/>
      <w:divBdr>
        <w:top w:val="none" w:sz="0" w:space="0" w:color="auto"/>
        <w:left w:val="none" w:sz="0" w:space="0" w:color="auto"/>
        <w:bottom w:val="none" w:sz="0" w:space="0" w:color="auto"/>
        <w:right w:val="none" w:sz="0" w:space="0" w:color="auto"/>
      </w:divBdr>
    </w:div>
    <w:div w:id="1146628653">
      <w:bodyDiv w:val="1"/>
      <w:marLeft w:val="0"/>
      <w:marRight w:val="0"/>
      <w:marTop w:val="0"/>
      <w:marBottom w:val="0"/>
      <w:divBdr>
        <w:top w:val="none" w:sz="0" w:space="0" w:color="auto"/>
        <w:left w:val="none" w:sz="0" w:space="0" w:color="auto"/>
        <w:bottom w:val="none" w:sz="0" w:space="0" w:color="auto"/>
        <w:right w:val="none" w:sz="0" w:space="0" w:color="auto"/>
      </w:divBdr>
    </w:div>
    <w:div w:id="158776677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eurofound.europa.eu/observatories/eurwork/articles/new-rules-for-union-representativeness-and-working-time" TargetMode="External"/><Relationship Id="rId20" Type="http://schemas.openxmlformats.org/officeDocument/2006/relationships/hyperlink" Target="https://www.representativite-patronale.travail.gouv.fr/dataPortail/Representativitepatronale_resultats_mesure_branche.pdf" TargetMode="External"/><Relationship Id="rId21" Type="http://schemas.openxmlformats.org/officeDocument/2006/relationships/hyperlink" Target="https://www.eurofound.europa.eu/observatories/eurwork/articles/industrial-relations/france-new-study-sheds-light-on-membership-of-employers-organisations" TargetMode="External"/><Relationship Id="rId22" Type="http://schemas.openxmlformats.org/officeDocument/2006/relationships/hyperlink" Target="https://www.lesechos.fr/economie-france/social/0212017007792-le-medef-confirme-sa-place-de-premiere-organisation-patronale-2082816.php" TargetMode="External"/><Relationship Id="rId23" Type="http://schemas.openxmlformats.org/officeDocument/2006/relationships/hyperlink" Target="http://u2p-france.fr/lu2p-1ere-organisation-patronale-en-nombre-dentreprises" TargetMode="External"/><Relationship Id="rId24" Type="http://schemas.openxmlformats.org/officeDocument/2006/relationships/hyperlink" Target="http://www.cpme.fr/actus/voir/2268/representativite-la-cpme-confirme-sa-place-de-2e-organisation-patronale-francaise" TargetMode="External"/><Relationship Id="rId25" Type="http://schemas.openxmlformats.org/officeDocument/2006/relationships/hyperlink" Target="http://www.medef.com/medef-tv/actualites/detail/article/representativite-patronale-le-medef-majoritaire-au-niveau-interprofessionnel-1.html" TargetMode="External"/><Relationship Id="rId26" Type="http://schemas.openxmlformats.org/officeDocument/2006/relationships/fontTable" Target="fontTable.xml"/><Relationship Id="rId27" Type="http://schemas.microsoft.com/office/2011/relationships/people" Target="people.xml"/><Relationship Id="rId28" Type="http://schemas.openxmlformats.org/officeDocument/2006/relationships/theme" Target="theme/theme1.xml"/><Relationship Id="rId10" Type="http://schemas.openxmlformats.org/officeDocument/2006/relationships/hyperlink" Target="http://www.cfdt.fr/rewrite/site/3926/site-de-la-confederation.htm?idRubrique=4599" TargetMode="External"/><Relationship Id="rId11" Type="http://schemas.openxmlformats.org/officeDocument/2006/relationships/hyperlink" Target="http://www.cgt.fr/" TargetMode="External"/><Relationship Id="rId12" Type="http://schemas.openxmlformats.org/officeDocument/2006/relationships/hyperlink" Target="http://www.force-ouvriere.fr/" TargetMode="External"/><Relationship Id="rId13" Type="http://schemas.openxmlformats.org/officeDocument/2006/relationships/hyperlink" Target="http://www.cfecgc.org/" TargetMode="External"/><Relationship Id="rId14" Type="http://schemas.openxmlformats.org/officeDocument/2006/relationships/hyperlink" Target="http://www.cftc.fr/" TargetMode="External"/><Relationship Id="rId15" Type="http://schemas.openxmlformats.org/officeDocument/2006/relationships/hyperlink" Target="https://www.eurofound.europa.eu/observatories/eurwork/articles/industrial-relations/step-forward-for-employers-on-representativeness" TargetMode="External"/><Relationship Id="rId16" Type="http://schemas.openxmlformats.org/officeDocument/2006/relationships/hyperlink" Target="https://www.eurofound.europa.eu/observatories/eurwork/articles/industrial-relations/france-new-rules-on-the-representativeness-of-employer-organisations" TargetMode="External"/><Relationship Id="rId17" Type="http://schemas.openxmlformats.org/officeDocument/2006/relationships/hyperlink" Target="http://u2p-france.fr/lunion-des-entreprises-de-proximite-u2p-premiere-force-patronale-du-pays" TargetMode="External"/><Relationship Id="rId18" Type="http://schemas.openxmlformats.org/officeDocument/2006/relationships/hyperlink" Target="http://www.cpme.fr/" TargetMode="External"/><Relationship Id="rId19" Type="http://schemas.openxmlformats.org/officeDocument/2006/relationships/hyperlink" Target="http://www.medef.com/"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comments" Target="comments.xml"/><Relationship Id="rId8" Type="http://schemas.microsoft.com/office/2011/relationships/commentsExtended" Target="commentsExtended.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1615</Words>
  <Characters>8564</Characters>
  <Application>Microsoft Macintosh Word</Application>
  <DocSecurity>0</DocSecurity>
  <Lines>131</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Frédéric TURLAN</dc:creator>
  <cp:lastModifiedBy>Frédéric TURLAN</cp:lastModifiedBy>
  <cp:revision>2</cp:revision>
  <dcterms:created xsi:type="dcterms:W3CDTF">2017-05-17T15:21:00Z</dcterms:created>
  <dcterms:modified xsi:type="dcterms:W3CDTF">2017-05-17T15:21:00Z</dcterms:modified>
</cp:coreProperties>
</file>