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4485" w14:textId="77777777" w:rsidR="00C91F84" w:rsidRPr="00212D3E" w:rsidRDefault="00C91F84">
      <w:pPr>
        <w:rPr>
          <w:rFonts w:ascii="Times New Roman" w:hAnsi="Times New Roman" w:cs="Times New Roman"/>
          <w:b/>
          <w:sz w:val="24"/>
          <w:szCs w:val="24"/>
        </w:rPr>
      </w:pPr>
      <w:r w:rsidRPr="00212D3E">
        <w:rPr>
          <w:rFonts w:ascii="Times New Roman" w:hAnsi="Times New Roman" w:cs="Times New Roman"/>
          <w:b/>
          <w:sz w:val="24"/>
          <w:szCs w:val="24"/>
        </w:rPr>
        <w:t>Romania: New law on unique p</w:t>
      </w:r>
      <w:r w:rsidR="00212D3E" w:rsidRPr="00212D3E">
        <w:rPr>
          <w:rFonts w:ascii="Times New Roman" w:hAnsi="Times New Roman" w:cs="Times New Roman"/>
          <w:b/>
          <w:sz w:val="24"/>
          <w:szCs w:val="24"/>
        </w:rPr>
        <w:t>ay in the public system adopted</w:t>
      </w:r>
    </w:p>
    <w:p w14:paraId="45317EC7" w14:textId="77777777" w:rsidR="002302D1" w:rsidRPr="00212D3E" w:rsidRDefault="002302D1">
      <w:pPr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Wage increases, paid extra hours and smaller wage gap in the public sector </w:t>
      </w:r>
    </w:p>
    <w:p w14:paraId="16D977AE" w14:textId="1B1E0E68" w:rsidR="00274FD2" w:rsidRPr="00212D3E" w:rsidRDefault="0066418E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>Following numerous negotiations between the Government and the social</w:t>
      </w:r>
      <w:r w:rsidR="00657FDD" w:rsidRPr="00212D3E">
        <w:rPr>
          <w:rFonts w:ascii="Times New Roman" w:hAnsi="Times New Roman" w:cs="Times New Roman"/>
        </w:rPr>
        <w:t xml:space="preserve"> partner</w:t>
      </w:r>
      <w:r w:rsidR="007E2489">
        <w:rPr>
          <w:rFonts w:ascii="Times New Roman" w:hAnsi="Times New Roman" w:cs="Times New Roman"/>
        </w:rPr>
        <w:t>s</w:t>
      </w:r>
      <w:r w:rsidR="00657FDD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>the Parliament</w:t>
      </w:r>
      <w:r w:rsidR="00B15FF8" w:rsidRPr="00212D3E">
        <w:rPr>
          <w:rFonts w:ascii="Times New Roman" w:hAnsi="Times New Roman" w:cs="Times New Roman"/>
        </w:rPr>
        <w:t xml:space="preserve"> adopted the Law on Unique P</w:t>
      </w:r>
      <w:r w:rsidRPr="00212D3E">
        <w:rPr>
          <w:rFonts w:ascii="Times New Roman" w:hAnsi="Times New Roman" w:cs="Times New Roman"/>
        </w:rPr>
        <w:t xml:space="preserve">ay in the </w:t>
      </w:r>
      <w:r w:rsidR="008B62BA" w:rsidRPr="00212D3E">
        <w:rPr>
          <w:rFonts w:ascii="Times New Roman" w:hAnsi="Times New Roman" w:cs="Times New Roman"/>
        </w:rPr>
        <w:t>public system</w:t>
      </w:r>
      <w:r w:rsidR="00657FDD" w:rsidRPr="00212D3E">
        <w:rPr>
          <w:rFonts w:ascii="Times New Roman" w:hAnsi="Times New Roman" w:cs="Times New Roman"/>
        </w:rPr>
        <w:t xml:space="preserve"> at the end of June 2017</w:t>
      </w:r>
      <w:r w:rsidR="008B62BA" w:rsidRPr="00212D3E">
        <w:rPr>
          <w:rFonts w:ascii="Times New Roman" w:hAnsi="Times New Roman" w:cs="Times New Roman"/>
        </w:rPr>
        <w:t xml:space="preserve">. </w:t>
      </w:r>
      <w:r w:rsidR="00B15FF8" w:rsidRPr="00212D3E">
        <w:rPr>
          <w:rFonts w:ascii="Times New Roman" w:hAnsi="Times New Roman" w:cs="Times New Roman"/>
        </w:rPr>
        <w:t xml:space="preserve">The discussions </w:t>
      </w:r>
      <w:r w:rsidR="00274FD2" w:rsidRPr="00212D3E">
        <w:rPr>
          <w:rFonts w:ascii="Times New Roman" w:hAnsi="Times New Roman" w:cs="Times New Roman"/>
        </w:rPr>
        <w:t>started back in 2015 and were triggered</w:t>
      </w:r>
      <w:r w:rsidR="00B15FF8" w:rsidRPr="00212D3E">
        <w:rPr>
          <w:rFonts w:ascii="Times New Roman" w:hAnsi="Times New Roman" w:cs="Times New Roman"/>
        </w:rPr>
        <w:t xml:space="preserve"> by the rising </w:t>
      </w:r>
      <w:r w:rsidR="0077517B" w:rsidRPr="00212D3E">
        <w:rPr>
          <w:rFonts w:ascii="Times New Roman" w:hAnsi="Times New Roman" w:cs="Times New Roman"/>
        </w:rPr>
        <w:t>pay inequalities</w:t>
      </w:r>
      <w:r w:rsidR="00B15FF8" w:rsidRPr="00212D3E">
        <w:rPr>
          <w:rFonts w:ascii="Times New Roman" w:hAnsi="Times New Roman" w:cs="Times New Roman"/>
        </w:rPr>
        <w:t xml:space="preserve"> in the public </w:t>
      </w:r>
      <w:r w:rsidR="007E2489">
        <w:rPr>
          <w:rFonts w:ascii="Times New Roman" w:hAnsi="Times New Roman" w:cs="Times New Roman"/>
        </w:rPr>
        <w:t>domain, such as</w:t>
      </w:r>
      <w:r w:rsidR="00274FD2" w:rsidRPr="00212D3E">
        <w:rPr>
          <w:rFonts w:ascii="Times New Roman" w:hAnsi="Times New Roman" w:cs="Times New Roman"/>
        </w:rPr>
        <w:t xml:space="preserve"> </w:t>
      </w:r>
      <w:r w:rsidR="00A22E9D" w:rsidRPr="00212D3E">
        <w:rPr>
          <w:rFonts w:ascii="Times New Roman" w:hAnsi="Times New Roman" w:cs="Times New Roman"/>
        </w:rPr>
        <w:t xml:space="preserve">different wage levels for </w:t>
      </w:r>
      <w:r w:rsidR="007E2489">
        <w:rPr>
          <w:rFonts w:ascii="Times New Roman" w:hAnsi="Times New Roman" w:cs="Times New Roman"/>
        </w:rPr>
        <w:t xml:space="preserve">similar </w:t>
      </w:r>
      <w:r w:rsidR="00A22E9D" w:rsidRPr="00212D3E">
        <w:rPr>
          <w:rFonts w:ascii="Times New Roman" w:hAnsi="Times New Roman" w:cs="Times New Roman"/>
        </w:rPr>
        <w:t xml:space="preserve">functions </w:t>
      </w:r>
      <w:r w:rsidR="007E2489">
        <w:rPr>
          <w:rFonts w:ascii="Times New Roman" w:hAnsi="Times New Roman" w:cs="Times New Roman"/>
        </w:rPr>
        <w:t>within one</w:t>
      </w:r>
      <w:r w:rsidR="00A22E9D" w:rsidRPr="00212D3E">
        <w:rPr>
          <w:rFonts w:ascii="Times New Roman" w:hAnsi="Times New Roman" w:cs="Times New Roman"/>
        </w:rPr>
        <w:t xml:space="preserve"> institution, lower</w:t>
      </w:r>
      <w:r w:rsidR="00274FD2" w:rsidRPr="00212D3E">
        <w:rPr>
          <w:rFonts w:ascii="Times New Roman" w:hAnsi="Times New Roman" w:cs="Times New Roman"/>
        </w:rPr>
        <w:t xml:space="preserve"> wages for positions requiring higher educations than for positions requiring </w:t>
      </w:r>
      <w:r w:rsidR="00A22E9D" w:rsidRPr="00212D3E">
        <w:rPr>
          <w:rFonts w:ascii="Times New Roman" w:hAnsi="Times New Roman" w:cs="Times New Roman"/>
        </w:rPr>
        <w:t>lower education</w:t>
      </w:r>
      <w:r w:rsidR="00274FD2" w:rsidRPr="00212D3E">
        <w:rPr>
          <w:rFonts w:ascii="Times New Roman" w:hAnsi="Times New Roman" w:cs="Times New Roman"/>
        </w:rPr>
        <w:t>,</w:t>
      </w:r>
      <w:r w:rsidR="00A22E9D" w:rsidRPr="00212D3E">
        <w:rPr>
          <w:rFonts w:ascii="Times New Roman" w:hAnsi="Times New Roman" w:cs="Times New Roman"/>
        </w:rPr>
        <w:t xml:space="preserve"> </w:t>
      </w:r>
      <w:r w:rsidR="00274FD2" w:rsidRPr="00212D3E">
        <w:rPr>
          <w:rFonts w:ascii="Times New Roman" w:hAnsi="Times New Roman" w:cs="Times New Roman"/>
        </w:rPr>
        <w:t xml:space="preserve">high concentration of low </w:t>
      </w:r>
      <w:r w:rsidR="0074042A" w:rsidRPr="00212D3E">
        <w:rPr>
          <w:rFonts w:ascii="Times New Roman" w:hAnsi="Times New Roman" w:cs="Times New Roman"/>
        </w:rPr>
        <w:t>wages</w:t>
      </w:r>
      <w:r w:rsidR="00A22E9D" w:rsidRPr="00212D3E">
        <w:rPr>
          <w:rFonts w:ascii="Times New Roman" w:hAnsi="Times New Roman" w:cs="Times New Roman"/>
        </w:rPr>
        <w:t xml:space="preserve"> at the bottom of the </w:t>
      </w:r>
      <w:r w:rsidR="00274FD2" w:rsidRPr="00212D3E">
        <w:rPr>
          <w:rFonts w:ascii="Times New Roman" w:hAnsi="Times New Roman" w:cs="Times New Roman"/>
        </w:rPr>
        <w:t xml:space="preserve">remuneration </w:t>
      </w:r>
      <w:r w:rsidR="00A22E9D" w:rsidRPr="00212D3E">
        <w:rPr>
          <w:rFonts w:ascii="Times New Roman" w:hAnsi="Times New Roman" w:cs="Times New Roman"/>
        </w:rPr>
        <w:t xml:space="preserve">pyramid. </w:t>
      </w:r>
    </w:p>
    <w:p w14:paraId="2FD10A74" w14:textId="3D1BCBE5" w:rsidR="00DB78A6" w:rsidRPr="00212D3E" w:rsidRDefault="00DB78A6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Some of the wage inequalities have been eliminated </w:t>
      </w:r>
      <w:r w:rsidR="003770DD" w:rsidRPr="00212D3E">
        <w:rPr>
          <w:rFonts w:ascii="Times New Roman" w:hAnsi="Times New Roman" w:cs="Times New Roman"/>
        </w:rPr>
        <w:t xml:space="preserve">in 2016, following a series of </w:t>
      </w:r>
      <w:r w:rsidRPr="00212D3E">
        <w:rPr>
          <w:rFonts w:ascii="Times New Roman" w:hAnsi="Times New Roman" w:cs="Times New Roman"/>
        </w:rPr>
        <w:t>Government Emergency Ordinance</w:t>
      </w:r>
      <w:r w:rsidR="003770DD" w:rsidRPr="00212D3E">
        <w:rPr>
          <w:rFonts w:ascii="Times New Roman" w:hAnsi="Times New Roman" w:cs="Times New Roman"/>
        </w:rPr>
        <w:t>s (20</w:t>
      </w:r>
      <w:r w:rsidRPr="00212D3E">
        <w:rPr>
          <w:rFonts w:ascii="Times New Roman" w:hAnsi="Times New Roman" w:cs="Times New Roman"/>
        </w:rPr>
        <w:t xml:space="preserve">/2016, 57/2016 and 43/2016). </w:t>
      </w:r>
      <w:r w:rsidR="003770DD" w:rsidRPr="00212D3E">
        <w:rPr>
          <w:rFonts w:ascii="Times New Roman" w:hAnsi="Times New Roman" w:cs="Times New Roman"/>
        </w:rPr>
        <w:t xml:space="preserve">Though, </w:t>
      </w:r>
      <w:r w:rsidR="00FA46AF" w:rsidRPr="00212D3E">
        <w:rPr>
          <w:rFonts w:ascii="Times New Roman" w:hAnsi="Times New Roman" w:cs="Times New Roman"/>
        </w:rPr>
        <w:t xml:space="preserve">not all discrepancies have been properly addressed and </w:t>
      </w:r>
      <w:r w:rsidRPr="00212D3E">
        <w:rPr>
          <w:rFonts w:ascii="Times New Roman" w:hAnsi="Times New Roman" w:cs="Times New Roman"/>
        </w:rPr>
        <w:t xml:space="preserve">new inequalities </w:t>
      </w:r>
      <w:r w:rsidR="007E2489">
        <w:rPr>
          <w:rFonts w:ascii="Times New Roman" w:hAnsi="Times New Roman" w:cs="Times New Roman"/>
        </w:rPr>
        <w:t>emerged</w:t>
      </w:r>
      <w:r w:rsidRPr="00212D3E">
        <w:rPr>
          <w:rFonts w:ascii="Times New Roman" w:hAnsi="Times New Roman" w:cs="Times New Roman"/>
        </w:rPr>
        <w:t xml:space="preserve"> </w:t>
      </w:r>
      <w:r w:rsidR="007E2489">
        <w:rPr>
          <w:rFonts w:ascii="Times New Roman" w:hAnsi="Times New Roman" w:cs="Times New Roman"/>
        </w:rPr>
        <w:t xml:space="preserve">when </w:t>
      </w:r>
      <w:r w:rsidRPr="00212D3E">
        <w:rPr>
          <w:rFonts w:ascii="Times New Roman" w:hAnsi="Times New Roman" w:cs="Times New Roman"/>
        </w:rPr>
        <w:t>wage incr</w:t>
      </w:r>
      <w:r w:rsidR="00FA46AF" w:rsidRPr="00212D3E">
        <w:rPr>
          <w:rFonts w:ascii="Times New Roman" w:hAnsi="Times New Roman" w:cs="Times New Roman"/>
        </w:rPr>
        <w:t xml:space="preserve">eases </w:t>
      </w:r>
      <w:r w:rsidR="007E2489">
        <w:rPr>
          <w:rFonts w:ascii="Times New Roman" w:hAnsi="Times New Roman" w:cs="Times New Roman"/>
        </w:rPr>
        <w:t xml:space="preserve">took place </w:t>
      </w:r>
      <w:r w:rsidR="00FA46AF" w:rsidRPr="00212D3E">
        <w:rPr>
          <w:rFonts w:ascii="Times New Roman" w:hAnsi="Times New Roman" w:cs="Times New Roman"/>
        </w:rPr>
        <w:t>in February 2017, deepening</w:t>
      </w:r>
      <w:r w:rsidRPr="00212D3E">
        <w:rPr>
          <w:rFonts w:ascii="Times New Roman" w:hAnsi="Times New Roman" w:cs="Times New Roman"/>
        </w:rPr>
        <w:t xml:space="preserve"> the </w:t>
      </w:r>
      <w:r w:rsidR="007E2489">
        <w:rPr>
          <w:rFonts w:ascii="Times New Roman" w:hAnsi="Times New Roman" w:cs="Times New Roman"/>
        </w:rPr>
        <w:t>pay</w:t>
      </w:r>
      <w:r w:rsidR="007E2489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 xml:space="preserve">gap between certain categories of public employees from </w:t>
      </w:r>
      <w:r w:rsidR="007E2489">
        <w:rPr>
          <w:rFonts w:ascii="Times New Roman" w:hAnsi="Times New Roman" w:cs="Times New Roman"/>
        </w:rPr>
        <w:t xml:space="preserve">the </w:t>
      </w:r>
      <w:r w:rsidRPr="00212D3E">
        <w:rPr>
          <w:rFonts w:ascii="Times New Roman" w:hAnsi="Times New Roman" w:cs="Times New Roman"/>
        </w:rPr>
        <w:t>public administration and cultural sector</w:t>
      </w:r>
      <w:r w:rsidR="007E2489">
        <w:rPr>
          <w:rFonts w:ascii="Times New Roman" w:hAnsi="Times New Roman" w:cs="Times New Roman"/>
        </w:rPr>
        <w:t>s</w:t>
      </w:r>
      <w:r w:rsidRPr="00212D3E">
        <w:rPr>
          <w:rFonts w:ascii="Times New Roman" w:hAnsi="Times New Roman" w:cs="Times New Roman"/>
        </w:rPr>
        <w:t xml:space="preserve">. </w:t>
      </w:r>
    </w:p>
    <w:p w14:paraId="018ADF7B" w14:textId="28AAA312" w:rsidR="00672CB6" w:rsidRPr="00212D3E" w:rsidRDefault="0074042A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</w:t>
      </w:r>
      <w:hyperlink r:id="rId6" w:history="1">
        <w:r w:rsidRPr="00212D3E">
          <w:rPr>
            <w:rStyle w:val="Hyperlink"/>
            <w:rFonts w:ascii="Times New Roman" w:hAnsi="Times New Roman" w:cs="Times New Roman"/>
          </w:rPr>
          <w:t>Law no. 153/2017</w:t>
        </w:r>
      </w:hyperlink>
      <w:r w:rsidRPr="00212D3E">
        <w:rPr>
          <w:rFonts w:ascii="Times New Roman" w:hAnsi="Times New Roman" w:cs="Times New Roman"/>
        </w:rPr>
        <w:t xml:space="preserve"> entered into force on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Pr="00212D3E">
        <w:rPr>
          <w:rFonts w:ascii="Times New Roman" w:hAnsi="Times New Roman" w:cs="Times New Roman"/>
        </w:rPr>
        <w:t xml:space="preserve"> July 2017. </w:t>
      </w:r>
      <w:r w:rsidR="00A46672" w:rsidRPr="00212D3E">
        <w:rPr>
          <w:rFonts w:ascii="Times New Roman" w:hAnsi="Times New Roman" w:cs="Times New Roman"/>
        </w:rPr>
        <w:t xml:space="preserve">Although the initial draft law provided for a wage increase starting </w:t>
      </w:r>
      <w:r w:rsidR="00741926">
        <w:rPr>
          <w:rFonts w:ascii="Times New Roman" w:hAnsi="Times New Roman" w:cs="Times New Roman"/>
        </w:rPr>
        <w:t>from</w:t>
      </w:r>
      <w:r w:rsidR="00741926" w:rsidRPr="00212D3E">
        <w:rPr>
          <w:rFonts w:ascii="Times New Roman" w:hAnsi="Times New Roman" w:cs="Times New Roman"/>
        </w:rPr>
        <w:t xml:space="preserve"> </w:t>
      </w:r>
      <w:r w:rsidR="00540E6C" w:rsidRPr="00212D3E">
        <w:rPr>
          <w:rFonts w:ascii="Times New Roman" w:hAnsi="Times New Roman" w:cs="Times New Roman"/>
        </w:rPr>
        <w:t xml:space="preserve">July 2017, </w:t>
      </w:r>
      <w:r w:rsidR="00A46672" w:rsidRPr="00212D3E">
        <w:rPr>
          <w:rFonts w:ascii="Times New Roman" w:hAnsi="Times New Roman" w:cs="Times New Roman"/>
        </w:rPr>
        <w:t xml:space="preserve">the final version of the law </w:t>
      </w:r>
      <w:r w:rsidR="00741926">
        <w:rPr>
          <w:rFonts w:ascii="Times New Roman" w:hAnsi="Times New Roman" w:cs="Times New Roman"/>
        </w:rPr>
        <w:t xml:space="preserve">on pay in the </w:t>
      </w:r>
      <w:r w:rsidR="00A46672" w:rsidRPr="00212D3E">
        <w:rPr>
          <w:rFonts w:ascii="Times New Roman" w:hAnsi="Times New Roman" w:cs="Times New Roman"/>
        </w:rPr>
        <w:t xml:space="preserve">public sector </w:t>
      </w:r>
      <w:r w:rsidR="00741926">
        <w:rPr>
          <w:rFonts w:ascii="Times New Roman" w:hAnsi="Times New Roman" w:cs="Times New Roman"/>
        </w:rPr>
        <w:t xml:space="preserve">stipulates an </w:t>
      </w:r>
      <w:r w:rsidR="00A46672" w:rsidRPr="00212D3E">
        <w:rPr>
          <w:rFonts w:ascii="Times New Roman" w:hAnsi="Times New Roman" w:cs="Times New Roman"/>
        </w:rPr>
        <w:t xml:space="preserve">increase by 25% only starting </w:t>
      </w:r>
      <w:r w:rsidR="00741926">
        <w:rPr>
          <w:rFonts w:ascii="Times New Roman" w:hAnsi="Times New Roman" w:cs="Times New Roman"/>
        </w:rPr>
        <w:t>from</w:t>
      </w:r>
      <w:r w:rsidR="00741926" w:rsidRPr="00212D3E">
        <w:rPr>
          <w:rFonts w:ascii="Times New Roman" w:hAnsi="Times New Roman" w:cs="Times New Roman"/>
        </w:rPr>
        <w:t xml:space="preserve"> </w:t>
      </w:r>
      <w:r w:rsidR="00A46672" w:rsidRPr="00212D3E">
        <w:rPr>
          <w:rFonts w:ascii="Times New Roman" w:hAnsi="Times New Roman" w:cs="Times New Roman"/>
        </w:rPr>
        <w:t xml:space="preserve">January </w:t>
      </w:r>
      <w:r w:rsidR="00540E6C" w:rsidRPr="00212D3E">
        <w:rPr>
          <w:rFonts w:ascii="Times New Roman" w:hAnsi="Times New Roman" w:cs="Times New Roman"/>
        </w:rPr>
        <w:t xml:space="preserve">2018. </w:t>
      </w:r>
      <w:r w:rsidR="008E513D" w:rsidRPr="00212D3E">
        <w:rPr>
          <w:rFonts w:ascii="Times New Roman" w:hAnsi="Times New Roman" w:cs="Times New Roman"/>
        </w:rPr>
        <w:t xml:space="preserve">The </w:t>
      </w:r>
      <w:r w:rsidR="00F06F6B">
        <w:rPr>
          <w:rFonts w:ascii="Times New Roman" w:hAnsi="Times New Roman" w:cs="Times New Roman"/>
        </w:rPr>
        <w:t>pay rise</w:t>
      </w:r>
      <w:r w:rsidR="008E513D" w:rsidRPr="00212D3E">
        <w:rPr>
          <w:rFonts w:ascii="Times New Roman" w:hAnsi="Times New Roman" w:cs="Times New Roman"/>
        </w:rPr>
        <w:t xml:space="preserve"> </w:t>
      </w:r>
      <w:r w:rsidR="00F06F6B">
        <w:rPr>
          <w:rFonts w:ascii="Times New Roman" w:hAnsi="Times New Roman" w:cs="Times New Roman"/>
        </w:rPr>
        <w:t xml:space="preserve">is </w:t>
      </w:r>
      <w:r w:rsidR="00741926">
        <w:rPr>
          <w:rFonts w:ascii="Times New Roman" w:hAnsi="Times New Roman" w:cs="Times New Roman"/>
        </w:rPr>
        <w:t>scheduled</w:t>
      </w:r>
      <w:r w:rsidR="00741926" w:rsidRPr="00212D3E">
        <w:rPr>
          <w:rFonts w:ascii="Times New Roman" w:hAnsi="Times New Roman" w:cs="Times New Roman"/>
        </w:rPr>
        <w:t xml:space="preserve"> </w:t>
      </w:r>
      <w:r w:rsidR="008E513D" w:rsidRPr="00212D3E">
        <w:rPr>
          <w:rFonts w:ascii="Times New Roman" w:hAnsi="Times New Roman" w:cs="Times New Roman"/>
        </w:rPr>
        <w:t>to gradually</w:t>
      </w:r>
      <w:r w:rsidR="00540E6C" w:rsidRPr="00212D3E">
        <w:rPr>
          <w:rFonts w:ascii="Times New Roman" w:hAnsi="Times New Roman" w:cs="Times New Roman"/>
        </w:rPr>
        <w:t xml:space="preserve"> increase</w:t>
      </w:r>
      <w:r w:rsidR="002E311C">
        <w:rPr>
          <w:rFonts w:ascii="Times New Roman" w:hAnsi="Times New Roman" w:cs="Times New Roman"/>
        </w:rPr>
        <w:t xml:space="preserve"> with 56</w:t>
      </w:r>
      <w:proofErr w:type="gramStart"/>
      <w:r w:rsidR="002E311C">
        <w:rPr>
          <w:rFonts w:ascii="Times New Roman" w:hAnsi="Times New Roman" w:cs="Times New Roman"/>
        </w:rPr>
        <w:t>% ,</w:t>
      </w:r>
      <w:proofErr w:type="gramEnd"/>
      <w:r w:rsidR="002E311C">
        <w:rPr>
          <w:rFonts w:ascii="Times New Roman" w:hAnsi="Times New Roman" w:cs="Times New Roman"/>
        </w:rPr>
        <w:t xml:space="preserve"> on average, by</w:t>
      </w:r>
      <w:r w:rsidR="008E513D" w:rsidRPr="00212D3E">
        <w:rPr>
          <w:rFonts w:ascii="Times New Roman" w:hAnsi="Times New Roman" w:cs="Times New Roman"/>
        </w:rPr>
        <w:t xml:space="preserve"> 2022, when </w:t>
      </w:r>
      <w:r w:rsidR="00F06F6B">
        <w:rPr>
          <w:rFonts w:ascii="Times New Roman" w:hAnsi="Times New Roman" w:cs="Times New Roman"/>
        </w:rPr>
        <w:t>it</w:t>
      </w:r>
      <w:r w:rsidR="00F06F6B" w:rsidRPr="00212D3E">
        <w:rPr>
          <w:rFonts w:ascii="Times New Roman" w:hAnsi="Times New Roman" w:cs="Times New Roman"/>
        </w:rPr>
        <w:t xml:space="preserve"> </w:t>
      </w:r>
      <w:r w:rsidR="008E513D" w:rsidRPr="00212D3E">
        <w:rPr>
          <w:rFonts w:ascii="Times New Roman" w:hAnsi="Times New Roman" w:cs="Times New Roman"/>
        </w:rPr>
        <w:t xml:space="preserve">will </w:t>
      </w:r>
      <w:r w:rsidR="00741926">
        <w:rPr>
          <w:rFonts w:ascii="Times New Roman" w:hAnsi="Times New Roman" w:cs="Times New Roman"/>
        </w:rPr>
        <w:t>reach</w:t>
      </w:r>
      <w:r w:rsidR="00741926" w:rsidRPr="00212D3E">
        <w:rPr>
          <w:rFonts w:ascii="Times New Roman" w:hAnsi="Times New Roman" w:cs="Times New Roman"/>
        </w:rPr>
        <w:t xml:space="preserve"> </w:t>
      </w:r>
      <w:r w:rsidR="008E513D" w:rsidRPr="00212D3E">
        <w:rPr>
          <w:rFonts w:ascii="Times New Roman" w:hAnsi="Times New Roman" w:cs="Times New Roman"/>
        </w:rPr>
        <w:t xml:space="preserve">the maximum level provided by law. </w:t>
      </w:r>
      <w:r w:rsidR="006C6DB2">
        <w:rPr>
          <w:rFonts w:ascii="Times New Roman" w:hAnsi="Times New Roman" w:cs="Times New Roman"/>
        </w:rPr>
        <w:t xml:space="preserve">According to the Ministry of Labor, </w:t>
      </w:r>
      <w:proofErr w:type="spellStart"/>
      <w:r w:rsidR="006C6DB2">
        <w:rPr>
          <w:rFonts w:ascii="Times New Roman" w:hAnsi="Times New Roman" w:cs="Times New Roman"/>
        </w:rPr>
        <w:t>Olguta</w:t>
      </w:r>
      <w:proofErr w:type="spellEnd"/>
      <w:r w:rsidR="006C6DB2">
        <w:rPr>
          <w:rFonts w:ascii="Times New Roman" w:hAnsi="Times New Roman" w:cs="Times New Roman"/>
        </w:rPr>
        <w:t xml:space="preserve"> </w:t>
      </w:r>
      <w:proofErr w:type="spellStart"/>
      <w:r w:rsidR="006C6DB2">
        <w:rPr>
          <w:rFonts w:ascii="Times New Roman" w:hAnsi="Times New Roman" w:cs="Times New Roman"/>
        </w:rPr>
        <w:t>Vasilescu</w:t>
      </w:r>
      <w:proofErr w:type="spellEnd"/>
      <w:r w:rsidR="006C6DB2">
        <w:rPr>
          <w:rFonts w:ascii="Times New Roman" w:hAnsi="Times New Roman" w:cs="Times New Roman"/>
        </w:rPr>
        <w:t xml:space="preserve">, 60% of the public sector’s employees will benefit of an increase of 100% or even more, while about 3% will see a cut in their wages following the law application. </w:t>
      </w:r>
      <w:r w:rsidR="00C861EA">
        <w:rPr>
          <w:rFonts w:ascii="Times New Roman" w:hAnsi="Times New Roman" w:cs="Times New Roman"/>
        </w:rPr>
        <w:t xml:space="preserve"> </w:t>
      </w:r>
      <w:r w:rsidR="00540E6C" w:rsidRPr="00212D3E">
        <w:rPr>
          <w:rFonts w:ascii="Times New Roman" w:hAnsi="Times New Roman" w:cs="Times New Roman"/>
        </w:rPr>
        <w:t>The wage maximum level is being calculated based</w:t>
      </w:r>
      <w:r w:rsidR="009645E4" w:rsidRPr="00212D3E">
        <w:rPr>
          <w:rFonts w:ascii="Times New Roman" w:hAnsi="Times New Roman" w:cs="Times New Roman"/>
        </w:rPr>
        <w:t xml:space="preserve"> </w:t>
      </w:r>
      <w:r w:rsidR="00540E6C" w:rsidRPr="00212D3E">
        <w:rPr>
          <w:rFonts w:ascii="Times New Roman" w:hAnsi="Times New Roman" w:cs="Times New Roman"/>
        </w:rPr>
        <w:t xml:space="preserve">on an estimated </w:t>
      </w:r>
      <w:r w:rsidR="009645E4" w:rsidRPr="00212D3E">
        <w:rPr>
          <w:rFonts w:ascii="Times New Roman" w:hAnsi="Times New Roman" w:cs="Times New Roman"/>
        </w:rPr>
        <w:t xml:space="preserve">gross minimum wage of 2.500 </w:t>
      </w:r>
      <w:r w:rsidR="00540E6C" w:rsidRPr="00212D3E">
        <w:rPr>
          <w:rFonts w:ascii="Times New Roman" w:hAnsi="Times New Roman" w:cs="Times New Roman"/>
        </w:rPr>
        <w:t>Lei (</w:t>
      </w:r>
      <w:r w:rsidR="00926624" w:rsidRPr="00212D3E">
        <w:rPr>
          <w:rFonts w:ascii="Times New Roman" w:hAnsi="Times New Roman" w:cs="Times New Roman"/>
        </w:rPr>
        <w:t xml:space="preserve">555 Euro at the current exchange rate) in 2022; currently, the gross minimum wage in Romania is 1450 Lei (322 Euro). </w:t>
      </w:r>
    </w:p>
    <w:p w14:paraId="47AC3545" w14:textId="6158F496" w:rsidR="00C62CEA" w:rsidRPr="00212D3E" w:rsidRDefault="00A46672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 As an exception, the wages of medical doctors and medical </w:t>
      </w:r>
      <w:r w:rsidR="00BD476F" w:rsidRPr="00212D3E">
        <w:rPr>
          <w:rFonts w:ascii="Times New Roman" w:hAnsi="Times New Roman" w:cs="Times New Roman"/>
        </w:rPr>
        <w:t xml:space="preserve">assistants </w:t>
      </w:r>
      <w:r w:rsidR="008C0D97">
        <w:rPr>
          <w:rFonts w:ascii="Times New Roman" w:hAnsi="Times New Roman" w:cs="Times New Roman"/>
        </w:rPr>
        <w:t xml:space="preserve">will already </w:t>
      </w:r>
      <w:r w:rsidR="00BD476F" w:rsidRPr="00212D3E">
        <w:rPr>
          <w:rFonts w:ascii="Times New Roman" w:hAnsi="Times New Roman" w:cs="Times New Roman"/>
        </w:rPr>
        <w:t xml:space="preserve">reach the maximum level </w:t>
      </w:r>
      <w:r w:rsidR="008C0D97">
        <w:rPr>
          <w:rFonts w:ascii="Times New Roman" w:hAnsi="Times New Roman" w:cs="Times New Roman"/>
        </w:rPr>
        <w:t>as from</w:t>
      </w:r>
      <w:r w:rsidRPr="00212D3E">
        <w:rPr>
          <w:rFonts w:ascii="Times New Roman" w:hAnsi="Times New Roman" w:cs="Times New Roman"/>
        </w:rPr>
        <w:t xml:space="preserve">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="00521E1C" w:rsidRPr="00212D3E">
        <w:rPr>
          <w:rFonts w:ascii="Times New Roman" w:hAnsi="Times New Roman" w:cs="Times New Roman"/>
        </w:rPr>
        <w:t xml:space="preserve"> M</w:t>
      </w:r>
      <w:r w:rsidR="00BD476F" w:rsidRPr="00212D3E">
        <w:rPr>
          <w:rFonts w:ascii="Times New Roman" w:hAnsi="Times New Roman" w:cs="Times New Roman"/>
        </w:rPr>
        <w:t>arch 2018</w:t>
      </w:r>
      <w:r w:rsidRPr="00212D3E">
        <w:rPr>
          <w:rFonts w:ascii="Times New Roman" w:hAnsi="Times New Roman" w:cs="Times New Roman"/>
        </w:rPr>
        <w:t>.</w:t>
      </w:r>
      <w:r w:rsidR="00BD476F" w:rsidRPr="00212D3E">
        <w:rPr>
          <w:rFonts w:ascii="Times New Roman" w:hAnsi="Times New Roman" w:cs="Times New Roman"/>
        </w:rPr>
        <w:t xml:space="preserve"> The measure is motivated by the </w:t>
      </w:r>
      <w:r w:rsidR="008C0D97">
        <w:rPr>
          <w:rFonts w:ascii="Times New Roman" w:hAnsi="Times New Roman" w:cs="Times New Roman"/>
        </w:rPr>
        <w:t>low</w:t>
      </w:r>
      <w:r w:rsidR="008C0D97" w:rsidRPr="00212D3E">
        <w:rPr>
          <w:rFonts w:ascii="Times New Roman" w:hAnsi="Times New Roman" w:cs="Times New Roman"/>
        </w:rPr>
        <w:t xml:space="preserve"> </w:t>
      </w:r>
      <w:r w:rsidR="00BD476F" w:rsidRPr="00212D3E">
        <w:rPr>
          <w:rFonts w:ascii="Times New Roman" w:hAnsi="Times New Roman" w:cs="Times New Roman"/>
        </w:rPr>
        <w:t>remuneration of the sector - d</w:t>
      </w:r>
      <w:r w:rsidR="00521E1C" w:rsidRPr="00212D3E">
        <w:rPr>
          <w:rFonts w:ascii="Times New Roman" w:hAnsi="Times New Roman" w:cs="Times New Roman"/>
        </w:rPr>
        <w:t xml:space="preserve">espite </w:t>
      </w:r>
      <w:r w:rsidR="007F610C" w:rsidRPr="00212D3E">
        <w:rPr>
          <w:rFonts w:ascii="Times New Roman" w:hAnsi="Times New Roman" w:cs="Times New Roman"/>
        </w:rPr>
        <w:t xml:space="preserve">several </w:t>
      </w:r>
      <w:r w:rsidR="008C0D97">
        <w:rPr>
          <w:rFonts w:ascii="Times New Roman" w:hAnsi="Times New Roman" w:cs="Times New Roman"/>
        </w:rPr>
        <w:t>pay rises</w:t>
      </w:r>
      <w:r w:rsidR="00521E1C" w:rsidRPr="00212D3E">
        <w:rPr>
          <w:rFonts w:ascii="Times New Roman" w:hAnsi="Times New Roman" w:cs="Times New Roman"/>
        </w:rPr>
        <w:t xml:space="preserve"> in the last year, </w:t>
      </w:r>
      <w:r w:rsidR="008C0D97">
        <w:rPr>
          <w:rFonts w:ascii="Times New Roman" w:hAnsi="Times New Roman" w:cs="Times New Roman"/>
        </w:rPr>
        <w:t>which is</w:t>
      </w:r>
      <w:r w:rsidR="00521E1C" w:rsidRPr="00212D3E">
        <w:rPr>
          <w:rFonts w:ascii="Times New Roman" w:hAnsi="Times New Roman" w:cs="Times New Roman"/>
        </w:rPr>
        <w:t xml:space="preserve"> among the </w:t>
      </w:r>
      <w:r w:rsidR="007F610C" w:rsidRPr="00212D3E">
        <w:rPr>
          <w:rFonts w:ascii="Times New Roman" w:hAnsi="Times New Roman" w:cs="Times New Roman"/>
        </w:rPr>
        <w:t>lowest in</w:t>
      </w:r>
      <w:r w:rsidR="00BD476F" w:rsidRPr="00212D3E">
        <w:rPr>
          <w:rFonts w:ascii="Times New Roman" w:hAnsi="Times New Roman" w:cs="Times New Roman"/>
        </w:rPr>
        <w:t xml:space="preserve"> the </w:t>
      </w:r>
      <w:r w:rsidR="00521E1C" w:rsidRPr="00212D3E">
        <w:rPr>
          <w:rFonts w:ascii="Times New Roman" w:hAnsi="Times New Roman" w:cs="Times New Roman"/>
        </w:rPr>
        <w:t>public sector employees</w:t>
      </w:r>
      <w:r w:rsidR="008C0D97">
        <w:rPr>
          <w:rFonts w:ascii="Times New Roman" w:hAnsi="Times New Roman" w:cs="Times New Roman"/>
        </w:rPr>
        <w:t xml:space="preserve">. For instance, </w:t>
      </w:r>
      <w:r w:rsidR="00521E1C" w:rsidRPr="00212D3E">
        <w:rPr>
          <w:rFonts w:ascii="Times New Roman" w:hAnsi="Times New Roman" w:cs="Times New Roman"/>
        </w:rPr>
        <w:t xml:space="preserve">in June 2017 the average net wage in </w:t>
      </w:r>
      <w:r w:rsidR="008C0D97">
        <w:rPr>
          <w:rFonts w:ascii="Times New Roman" w:hAnsi="Times New Roman" w:cs="Times New Roman"/>
        </w:rPr>
        <w:t xml:space="preserve">the </w:t>
      </w:r>
      <w:r w:rsidR="00521E1C" w:rsidRPr="00212D3E">
        <w:rPr>
          <w:rFonts w:ascii="Times New Roman" w:hAnsi="Times New Roman" w:cs="Times New Roman"/>
        </w:rPr>
        <w:t xml:space="preserve">health care </w:t>
      </w:r>
      <w:r w:rsidR="00BD476F" w:rsidRPr="00212D3E">
        <w:rPr>
          <w:rFonts w:ascii="Times New Roman" w:hAnsi="Times New Roman" w:cs="Times New Roman"/>
        </w:rPr>
        <w:t xml:space="preserve">system </w:t>
      </w:r>
      <w:r w:rsidR="007F610C" w:rsidRPr="00212D3E">
        <w:rPr>
          <w:rFonts w:ascii="Times New Roman" w:hAnsi="Times New Roman" w:cs="Times New Roman"/>
        </w:rPr>
        <w:t xml:space="preserve">was </w:t>
      </w:r>
      <w:hyperlink r:id="rId7" w:history="1">
        <w:r w:rsidR="00521E1C" w:rsidRPr="00212D3E">
          <w:rPr>
            <w:rStyle w:val="Hyperlink"/>
            <w:rFonts w:ascii="Times New Roman" w:hAnsi="Times New Roman" w:cs="Times New Roman"/>
          </w:rPr>
          <w:t>2672 Lei</w:t>
        </w:r>
      </w:hyperlink>
      <w:r w:rsidR="00521E1C" w:rsidRPr="00212D3E">
        <w:rPr>
          <w:rFonts w:ascii="Times New Roman" w:hAnsi="Times New Roman" w:cs="Times New Roman"/>
        </w:rPr>
        <w:t xml:space="preserve"> (</w:t>
      </w:r>
      <w:proofErr w:type="spellStart"/>
      <w:r w:rsidR="00521E1C" w:rsidRPr="00212D3E">
        <w:rPr>
          <w:rFonts w:ascii="Times New Roman" w:hAnsi="Times New Roman" w:cs="Times New Roman"/>
        </w:rPr>
        <w:t>apr.</w:t>
      </w:r>
      <w:proofErr w:type="spellEnd"/>
      <w:r w:rsidR="00521E1C" w:rsidRPr="00212D3E">
        <w:rPr>
          <w:rFonts w:ascii="Times New Roman" w:hAnsi="Times New Roman" w:cs="Times New Roman"/>
        </w:rPr>
        <w:t xml:space="preserve"> 593 Euro)</w:t>
      </w:r>
      <w:r w:rsidR="00517ECF" w:rsidRPr="00212D3E">
        <w:rPr>
          <w:rFonts w:ascii="Times New Roman" w:hAnsi="Times New Roman" w:cs="Times New Roman"/>
        </w:rPr>
        <w:t>, slightly above the national average net wage of 2380 lei (528 Euro)</w:t>
      </w:r>
      <w:proofErr w:type="gramStart"/>
      <w:r w:rsidR="00517ECF" w:rsidRPr="00212D3E">
        <w:rPr>
          <w:rFonts w:ascii="Times New Roman" w:hAnsi="Times New Roman" w:cs="Times New Roman"/>
        </w:rPr>
        <w:t>.</w:t>
      </w:r>
      <w:r w:rsidR="00521E1C" w:rsidRPr="00212D3E">
        <w:rPr>
          <w:rFonts w:ascii="Times New Roman" w:hAnsi="Times New Roman" w:cs="Times New Roman"/>
        </w:rPr>
        <w:t>.</w:t>
      </w:r>
      <w:proofErr w:type="gramEnd"/>
      <w:r w:rsidR="00521E1C" w:rsidRPr="00212D3E">
        <w:rPr>
          <w:rFonts w:ascii="Times New Roman" w:hAnsi="Times New Roman" w:cs="Times New Roman"/>
        </w:rPr>
        <w:t xml:space="preserve"> </w:t>
      </w:r>
    </w:p>
    <w:p w14:paraId="34846BC3" w14:textId="75C87E95" w:rsidR="00A46672" w:rsidRPr="00212D3E" w:rsidRDefault="00BD476F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Additionally to the </w:t>
      </w:r>
      <w:r w:rsidR="008C0D97">
        <w:rPr>
          <w:rFonts w:ascii="Times New Roman" w:hAnsi="Times New Roman" w:cs="Times New Roman"/>
        </w:rPr>
        <w:t>pay rise</w:t>
      </w:r>
      <w:r w:rsidRPr="00212D3E">
        <w:rPr>
          <w:rFonts w:ascii="Times New Roman" w:hAnsi="Times New Roman" w:cs="Times New Roman"/>
        </w:rPr>
        <w:t xml:space="preserve"> planned for 1</w:t>
      </w:r>
      <w:r w:rsidRPr="00212D3E">
        <w:rPr>
          <w:rFonts w:ascii="Times New Roman" w:hAnsi="Times New Roman" w:cs="Times New Roman"/>
          <w:vertAlign w:val="superscript"/>
        </w:rPr>
        <w:t>st</w:t>
      </w:r>
      <w:r w:rsidRPr="00212D3E">
        <w:rPr>
          <w:rFonts w:ascii="Times New Roman" w:hAnsi="Times New Roman" w:cs="Times New Roman"/>
        </w:rPr>
        <w:t xml:space="preserve"> January 2018</w:t>
      </w:r>
      <w:r w:rsidR="008C0D97">
        <w:rPr>
          <w:rFonts w:ascii="Times New Roman" w:hAnsi="Times New Roman" w:cs="Times New Roman"/>
        </w:rPr>
        <w:t xml:space="preserve"> in the health sector</w:t>
      </w:r>
      <w:r w:rsidRPr="00212D3E">
        <w:rPr>
          <w:rFonts w:ascii="Times New Roman" w:hAnsi="Times New Roman" w:cs="Times New Roman"/>
        </w:rPr>
        <w:t xml:space="preserve">, the </w:t>
      </w:r>
      <w:r w:rsidR="00A46672" w:rsidRPr="00212D3E">
        <w:rPr>
          <w:rFonts w:ascii="Times New Roman" w:hAnsi="Times New Roman" w:cs="Times New Roman"/>
        </w:rPr>
        <w:t>wages</w:t>
      </w:r>
      <w:r w:rsidRPr="00212D3E">
        <w:rPr>
          <w:rFonts w:ascii="Times New Roman" w:hAnsi="Times New Roman" w:cs="Times New Roman"/>
        </w:rPr>
        <w:t xml:space="preserve"> in the education sector will</w:t>
      </w:r>
      <w:r w:rsidR="00A46672" w:rsidRPr="00212D3E">
        <w:rPr>
          <w:rFonts w:ascii="Times New Roman" w:hAnsi="Times New Roman" w:cs="Times New Roman"/>
        </w:rPr>
        <w:t xml:space="preserve"> </w:t>
      </w:r>
      <w:r w:rsidR="008C0D97">
        <w:rPr>
          <w:rFonts w:ascii="Times New Roman" w:hAnsi="Times New Roman" w:cs="Times New Roman"/>
        </w:rPr>
        <w:t>also be increased from</w:t>
      </w:r>
      <w:r w:rsidR="00517ECF" w:rsidRPr="00212D3E">
        <w:rPr>
          <w:rFonts w:ascii="Times New Roman" w:hAnsi="Times New Roman" w:cs="Times New Roman"/>
        </w:rPr>
        <w:t xml:space="preserve"> 1st</w:t>
      </w:r>
      <w:r w:rsidR="00A46672" w:rsidRPr="00212D3E">
        <w:rPr>
          <w:rFonts w:ascii="Times New Roman" w:hAnsi="Times New Roman" w:cs="Times New Roman"/>
        </w:rPr>
        <w:t xml:space="preserve"> of March 2018. </w:t>
      </w:r>
      <w:r w:rsidR="00C62CEA" w:rsidRPr="00212D3E">
        <w:rPr>
          <w:rFonts w:ascii="Times New Roman" w:hAnsi="Times New Roman" w:cs="Times New Roman"/>
        </w:rPr>
        <w:t xml:space="preserve">Following the </w:t>
      </w:r>
      <w:r w:rsidR="008C0D97">
        <w:rPr>
          <w:rFonts w:ascii="Times New Roman" w:hAnsi="Times New Roman" w:cs="Times New Roman"/>
        </w:rPr>
        <w:t>implementation</w:t>
      </w:r>
      <w:r w:rsidR="008C0D97" w:rsidRPr="00212D3E">
        <w:rPr>
          <w:rFonts w:ascii="Times New Roman" w:hAnsi="Times New Roman" w:cs="Times New Roman"/>
        </w:rPr>
        <w:t xml:space="preserve"> </w:t>
      </w:r>
      <w:r w:rsidR="00C62CEA" w:rsidRPr="00212D3E">
        <w:rPr>
          <w:rFonts w:ascii="Times New Roman" w:hAnsi="Times New Roman" w:cs="Times New Roman"/>
        </w:rPr>
        <w:t xml:space="preserve">of the law, a teacher </w:t>
      </w:r>
      <w:r w:rsidR="008C0D97">
        <w:rPr>
          <w:rFonts w:ascii="Times New Roman" w:hAnsi="Times New Roman" w:cs="Times New Roman"/>
        </w:rPr>
        <w:t>starting</w:t>
      </w:r>
      <w:r w:rsidR="00C62CEA" w:rsidRPr="00212D3E">
        <w:rPr>
          <w:rFonts w:ascii="Times New Roman" w:hAnsi="Times New Roman" w:cs="Times New Roman"/>
        </w:rPr>
        <w:t xml:space="preserve"> </w:t>
      </w:r>
      <w:r w:rsidR="008C0D97">
        <w:rPr>
          <w:rFonts w:ascii="Times New Roman" w:hAnsi="Times New Roman" w:cs="Times New Roman"/>
        </w:rPr>
        <w:t>his/her</w:t>
      </w:r>
      <w:r w:rsidR="008C0D97" w:rsidRPr="00212D3E">
        <w:rPr>
          <w:rFonts w:ascii="Times New Roman" w:hAnsi="Times New Roman" w:cs="Times New Roman"/>
        </w:rPr>
        <w:t xml:space="preserve"> </w:t>
      </w:r>
      <w:r w:rsidR="008C0D97">
        <w:rPr>
          <w:rFonts w:ascii="Times New Roman" w:hAnsi="Times New Roman" w:cs="Times New Roman"/>
        </w:rPr>
        <w:t>career</w:t>
      </w:r>
      <w:r w:rsidR="008C0D97" w:rsidRPr="00212D3E">
        <w:rPr>
          <w:rFonts w:ascii="Times New Roman" w:hAnsi="Times New Roman" w:cs="Times New Roman"/>
        </w:rPr>
        <w:t xml:space="preserve"> </w:t>
      </w:r>
      <w:r w:rsidR="00C62CEA" w:rsidRPr="00212D3E">
        <w:rPr>
          <w:rFonts w:ascii="Times New Roman" w:hAnsi="Times New Roman" w:cs="Times New Roman"/>
        </w:rPr>
        <w:t xml:space="preserve">in the pre-university education system will </w:t>
      </w:r>
      <w:r w:rsidR="008C0D97">
        <w:rPr>
          <w:rFonts w:ascii="Times New Roman" w:hAnsi="Times New Roman" w:cs="Times New Roman"/>
        </w:rPr>
        <w:t>receive</w:t>
      </w:r>
      <w:r w:rsidR="00C62CEA" w:rsidRPr="00212D3E">
        <w:rPr>
          <w:rFonts w:ascii="Times New Roman" w:hAnsi="Times New Roman" w:cs="Times New Roman"/>
        </w:rPr>
        <w:t xml:space="preserve"> a wage of 4098 Lei </w:t>
      </w:r>
      <w:r w:rsidR="00281436" w:rsidRPr="00212D3E">
        <w:rPr>
          <w:rFonts w:ascii="Times New Roman" w:hAnsi="Times New Roman" w:cs="Times New Roman"/>
        </w:rPr>
        <w:t>(about 910 Euro at the current ex-change rate)</w:t>
      </w:r>
      <w:r w:rsidR="008C0D97">
        <w:rPr>
          <w:rFonts w:ascii="Times New Roman" w:hAnsi="Times New Roman" w:cs="Times New Roman"/>
        </w:rPr>
        <w:t xml:space="preserve"> up to </w:t>
      </w:r>
      <w:r w:rsidR="008C0D97" w:rsidRPr="00212D3E">
        <w:rPr>
          <w:rFonts w:ascii="Times New Roman" w:hAnsi="Times New Roman" w:cs="Times New Roman"/>
        </w:rPr>
        <w:t>2022</w:t>
      </w:r>
      <w:r w:rsidR="00281436" w:rsidRPr="00212D3E">
        <w:rPr>
          <w:rFonts w:ascii="Times New Roman" w:hAnsi="Times New Roman" w:cs="Times New Roman"/>
        </w:rPr>
        <w:t xml:space="preserve">. </w:t>
      </w:r>
      <w:r w:rsidR="00521E1C" w:rsidRPr="00212D3E">
        <w:rPr>
          <w:rFonts w:ascii="Times New Roman" w:hAnsi="Times New Roman" w:cs="Times New Roman"/>
        </w:rPr>
        <w:t>Similarly to the health care</w:t>
      </w:r>
      <w:r w:rsidR="008C0D97">
        <w:rPr>
          <w:rFonts w:ascii="Times New Roman" w:hAnsi="Times New Roman" w:cs="Times New Roman"/>
        </w:rPr>
        <w:t xml:space="preserve"> sector</w:t>
      </w:r>
      <w:r w:rsidR="00521E1C" w:rsidRPr="00212D3E">
        <w:rPr>
          <w:rFonts w:ascii="Times New Roman" w:hAnsi="Times New Roman" w:cs="Times New Roman"/>
        </w:rPr>
        <w:t xml:space="preserve">, the wages in the education sector are among the lowest in the public sector – in June 2017, the average net wage was </w:t>
      </w:r>
      <w:hyperlink r:id="rId8" w:history="1">
        <w:r w:rsidR="00521E1C" w:rsidRPr="00212D3E">
          <w:rPr>
            <w:rStyle w:val="Hyperlink"/>
            <w:rFonts w:ascii="Times New Roman" w:hAnsi="Times New Roman" w:cs="Times New Roman"/>
          </w:rPr>
          <w:t>2345</w:t>
        </w:r>
        <w:r w:rsidR="009C0D86" w:rsidRPr="00212D3E">
          <w:rPr>
            <w:rStyle w:val="Hyperlink"/>
            <w:rFonts w:ascii="Times New Roman" w:hAnsi="Times New Roman" w:cs="Times New Roman"/>
          </w:rPr>
          <w:t xml:space="preserve"> Lei</w:t>
        </w:r>
      </w:hyperlink>
      <w:r w:rsidR="009C0D86" w:rsidRPr="00212D3E">
        <w:rPr>
          <w:rFonts w:ascii="Times New Roman" w:hAnsi="Times New Roman" w:cs="Times New Roman"/>
        </w:rPr>
        <w:t xml:space="preserve"> (apr.521 Euro), slightly under the national </w:t>
      </w:r>
      <w:r w:rsidR="00517ECF" w:rsidRPr="00212D3E">
        <w:rPr>
          <w:rFonts w:ascii="Times New Roman" w:hAnsi="Times New Roman" w:cs="Times New Roman"/>
        </w:rPr>
        <w:t xml:space="preserve">average wage. </w:t>
      </w:r>
    </w:p>
    <w:p w14:paraId="5726F905" w14:textId="0A3CFBBA" w:rsidR="005C7000" w:rsidRPr="00212D3E" w:rsidRDefault="00E82B0B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Another important modification brought by the Law 153/2017 is a </w:t>
      </w:r>
      <w:r w:rsidR="00465BDD" w:rsidRPr="00212D3E">
        <w:rPr>
          <w:rFonts w:ascii="Times New Roman" w:hAnsi="Times New Roman" w:cs="Times New Roman"/>
        </w:rPr>
        <w:t>pay equal to 75</w:t>
      </w:r>
      <w:r w:rsidRPr="00212D3E">
        <w:rPr>
          <w:rFonts w:ascii="Times New Roman" w:hAnsi="Times New Roman" w:cs="Times New Roman"/>
        </w:rPr>
        <w:t xml:space="preserve">% of the basic wage payable for extra-hours. Prior to the law, the employees of the public system that </w:t>
      </w:r>
      <w:r w:rsidR="007B372F">
        <w:rPr>
          <w:rFonts w:ascii="Times New Roman" w:hAnsi="Times New Roman" w:cs="Times New Roman"/>
        </w:rPr>
        <w:t>worked</w:t>
      </w:r>
      <w:r w:rsidR="007B372F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>extra-hours could not be</w:t>
      </w:r>
      <w:r w:rsidR="00465BDD" w:rsidRPr="00212D3E">
        <w:rPr>
          <w:rFonts w:ascii="Times New Roman" w:hAnsi="Times New Roman" w:cs="Times New Roman"/>
        </w:rPr>
        <w:t xml:space="preserve"> paid </w:t>
      </w:r>
      <w:r w:rsidRPr="00212D3E">
        <w:rPr>
          <w:rFonts w:ascii="Times New Roman" w:hAnsi="Times New Roman" w:cs="Times New Roman"/>
        </w:rPr>
        <w:t xml:space="preserve">and </w:t>
      </w:r>
      <w:r w:rsidR="00465BDD" w:rsidRPr="00212D3E">
        <w:rPr>
          <w:rFonts w:ascii="Times New Roman" w:hAnsi="Times New Roman" w:cs="Times New Roman"/>
        </w:rPr>
        <w:t xml:space="preserve">were entitled, instead, to </w:t>
      </w:r>
      <w:r w:rsidRPr="00212D3E">
        <w:rPr>
          <w:rFonts w:ascii="Times New Roman" w:hAnsi="Times New Roman" w:cs="Times New Roman"/>
        </w:rPr>
        <w:t>free hours</w:t>
      </w:r>
      <w:r w:rsidR="00C4687D">
        <w:rPr>
          <w:rFonts w:ascii="Times New Roman" w:hAnsi="Times New Roman" w:cs="Times New Roman"/>
        </w:rPr>
        <w:t xml:space="preserve"> or days</w:t>
      </w:r>
      <w:r w:rsidRPr="00212D3E">
        <w:rPr>
          <w:rFonts w:ascii="Times New Roman" w:hAnsi="Times New Roman" w:cs="Times New Roman"/>
        </w:rPr>
        <w:t xml:space="preserve"> as </w:t>
      </w:r>
      <w:proofErr w:type="gramStart"/>
      <w:r w:rsidRPr="00212D3E">
        <w:rPr>
          <w:rFonts w:ascii="Times New Roman" w:hAnsi="Times New Roman" w:cs="Times New Roman"/>
        </w:rPr>
        <w:t>a compensation</w:t>
      </w:r>
      <w:proofErr w:type="gramEnd"/>
      <w:r w:rsidRPr="00212D3E">
        <w:rPr>
          <w:rFonts w:ascii="Times New Roman" w:hAnsi="Times New Roman" w:cs="Times New Roman"/>
        </w:rPr>
        <w:t xml:space="preserve">. </w:t>
      </w:r>
      <w:r w:rsidR="00465BDD" w:rsidRPr="00212D3E">
        <w:rPr>
          <w:rFonts w:ascii="Times New Roman" w:hAnsi="Times New Roman" w:cs="Times New Roman"/>
        </w:rPr>
        <w:t>T</w:t>
      </w:r>
      <w:r w:rsidRPr="00212D3E">
        <w:rPr>
          <w:rFonts w:ascii="Times New Roman" w:hAnsi="Times New Roman" w:cs="Times New Roman"/>
        </w:rPr>
        <w:t xml:space="preserve">he law provides </w:t>
      </w:r>
      <w:r w:rsidR="00C4687D">
        <w:rPr>
          <w:rFonts w:ascii="Times New Roman" w:hAnsi="Times New Roman" w:cs="Times New Roman"/>
        </w:rPr>
        <w:t xml:space="preserve">now </w:t>
      </w:r>
      <w:r w:rsidRPr="00212D3E">
        <w:rPr>
          <w:rFonts w:ascii="Times New Roman" w:hAnsi="Times New Roman" w:cs="Times New Roman"/>
        </w:rPr>
        <w:t xml:space="preserve">that </w:t>
      </w:r>
      <w:r w:rsidR="0045483B" w:rsidRPr="00212D3E">
        <w:rPr>
          <w:rFonts w:ascii="Times New Roman" w:hAnsi="Times New Roman" w:cs="Times New Roman"/>
        </w:rPr>
        <w:t xml:space="preserve">employees </w:t>
      </w:r>
      <w:r w:rsidR="00593A1C" w:rsidRPr="00212D3E">
        <w:rPr>
          <w:rFonts w:ascii="Times New Roman" w:hAnsi="Times New Roman" w:cs="Times New Roman"/>
        </w:rPr>
        <w:t>work</w:t>
      </w:r>
      <w:r w:rsidR="00C4687D">
        <w:rPr>
          <w:rFonts w:ascii="Times New Roman" w:hAnsi="Times New Roman" w:cs="Times New Roman"/>
        </w:rPr>
        <w:t>ing</w:t>
      </w:r>
      <w:r w:rsidR="00593A1C" w:rsidRPr="00212D3E">
        <w:rPr>
          <w:rFonts w:ascii="Times New Roman" w:hAnsi="Times New Roman" w:cs="Times New Roman"/>
        </w:rPr>
        <w:t xml:space="preserve"> during</w:t>
      </w:r>
      <w:r w:rsidRPr="00212D3E">
        <w:rPr>
          <w:rFonts w:ascii="Times New Roman" w:hAnsi="Times New Roman" w:cs="Times New Roman"/>
        </w:rPr>
        <w:t xml:space="preserve"> legal holidays and </w:t>
      </w:r>
      <w:r w:rsidR="0045483B" w:rsidRPr="00212D3E">
        <w:rPr>
          <w:rFonts w:ascii="Times New Roman" w:hAnsi="Times New Roman" w:cs="Times New Roman"/>
        </w:rPr>
        <w:t xml:space="preserve">weekends </w:t>
      </w:r>
      <w:r w:rsidR="00593A1C" w:rsidRPr="00212D3E">
        <w:rPr>
          <w:rFonts w:ascii="Times New Roman" w:hAnsi="Times New Roman" w:cs="Times New Roman"/>
        </w:rPr>
        <w:t>will be</w:t>
      </w:r>
      <w:r w:rsidR="0045483B" w:rsidRPr="00212D3E">
        <w:rPr>
          <w:rFonts w:ascii="Times New Roman" w:hAnsi="Times New Roman" w:cs="Times New Roman"/>
        </w:rPr>
        <w:t xml:space="preserve"> </w:t>
      </w:r>
      <w:r w:rsidR="00593A1C" w:rsidRPr="00212D3E">
        <w:rPr>
          <w:rFonts w:ascii="Times New Roman" w:hAnsi="Times New Roman" w:cs="Times New Roman"/>
        </w:rPr>
        <w:t xml:space="preserve">entitled </w:t>
      </w:r>
      <w:r w:rsidR="00C4687D">
        <w:rPr>
          <w:rFonts w:ascii="Times New Roman" w:hAnsi="Times New Roman" w:cs="Times New Roman"/>
        </w:rPr>
        <w:t xml:space="preserve">to </w:t>
      </w:r>
      <w:r w:rsidR="00593A1C" w:rsidRPr="00212D3E">
        <w:rPr>
          <w:rFonts w:ascii="Times New Roman" w:hAnsi="Times New Roman" w:cs="Times New Roman"/>
        </w:rPr>
        <w:t>a</w:t>
      </w:r>
      <w:r w:rsidRPr="00212D3E">
        <w:rPr>
          <w:rFonts w:ascii="Times New Roman" w:hAnsi="Times New Roman" w:cs="Times New Roman"/>
        </w:rPr>
        <w:t xml:space="preserve"> </w:t>
      </w:r>
      <w:r w:rsidR="0045483B" w:rsidRPr="00212D3E">
        <w:rPr>
          <w:rFonts w:ascii="Times New Roman" w:hAnsi="Times New Roman" w:cs="Times New Roman"/>
        </w:rPr>
        <w:t xml:space="preserve">100% extra-pay if the </w:t>
      </w:r>
      <w:r w:rsidRPr="00212D3E">
        <w:rPr>
          <w:rFonts w:ascii="Times New Roman" w:hAnsi="Times New Roman" w:cs="Times New Roman"/>
        </w:rPr>
        <w:t>compensation in equivalent free hours/days</w:t>
      </w:r>
      <w:r w:rsidR="0045483B" w:rsidRPr="00212D3E">
        <w:rPr>
          <w:rFonts w:ascii="Times New Roman" w:hAnsi="Times New Roman" w:cs="Times New Roman"/>
        </w:rPr>
        <w:t xml:space="preserve"> is not </w:t>
      </w:r>
      <w:r w:rsidR="00593A1C" w:rsidRPr="00212D3E">
        <w:rPr>
          <w:rFonts w:ascii="Times New Roman" w:hAnsi="Times New Roman" w:cs="Times New Roman"/>
        </w:rPr>
        <w:t>possible within</w:t>
      </w:r>
      <w:r w:rsidRPr="00212D3E">
        <w:rPr>
          <w:rFonts w:ascii="Times New Roman" w:hAnsi="Times New Roman" w:cs="Times New Roman"/>
        </w:rPr>
        <w:t xml:space="preserve"> </w:t>
      </w:r>
      <w:r w:rsidR="0045483B" w:rsidRPr="00212D3E">
        <w:rPr>
          <w:rFonts w:ascii="Times New Roman" w:hAnsi="Times New Roman" w:cs="Times New Roman"/>
        </w:rPr>
        <w:t>a period of 60 days.</w:t>
      </w:r>
      <w:r w:rsidR="00843916" w:rsidRPr="00212D3E">
        <w:rPr>
          <w:rFonts w:ascii="Times New Roman" w:hAnsi="Times New Roman" w:cs="Times New Roman"/>
        </w:rPr>
        <w:t xml:space="preserve"> Also, the public sector’s employees will receive a </w:t>
      </w:r>
      <w:r w:rsidR="00C4687D">
        <w:rPr>
          <w:rFonts w:ascii="Times New Roman" w:hAnsi="Times New Roman" w:cs="Times New Roman"/>
        </w:rPr>
        <w:t xml:space="preserve">yearly </w:t>
      </w:r>
      <w:r w:rsidR="00843916" w:rsidRPr="00212D3E">
        <w:rPr>
          <w:rFonts w:ascii="Times New Roman" w:hAnsi="Times New Roman" w:cs="Times New Roman"/>
        </w:rPr>
        <w:t xml:space="preserve">vacation </w:t>
      </w:r>
      <w:r w:rsidR="00C4687D">
        <w:rPr>
          <w:rFonts w:ascii="Times New Roman" w:hAnsi="Times New Roman" w:cs="Times New Roman"/>
        </w:rPr>
        <w:t>allowance</w:t>
      </w:r>
      <w:r w:rsidR="00843916" w:rsidRPr="00212D3E">
        <w:rPr>
          <w:rFonts w:ascii="Times New Roman" w:hAnsi="Times New Roman" w:cs="Times New Roman"/>
        </w:rPr>
        <w:t xml:space="preserve">, equal to a gross minimum wage. </w:t>
      </w:r>
    </w:p>
    <w:p w14:paraId="0D2C2536" w14:textId="6091CF4F" w:rsidR="00F20955" w:rsidRPr="00212D3E" w:rsidRDefault="00F20955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lastRenderedPageBreak/>
        <w:t xml:space="preserve">The law will impact </w:t>
      </w:r>
      <w:r w:rsidR="00E232DD" w:rsidRPr="00212D3E">
        <w:rPr>
          <w:rFonts w:ascii="Times New Roman" w:hAnsi="Times New Roman" w:cs="Times New Roman"/>
        </w:rPr>
        <w:t>approximatively</w:t>
      </w:r>
      <w:r w:rsidRPr="00212D3E">
        <w:rPr>
          <w:rFonts w:ascii="Times New Roman" w:hAnsi="Times New Roman" w:cs="Times New Roman"/>
        </w:rPr>
        <w:t xml:space="preserve"> 1</w:t>
      </w:r>
      <w:proofErr w:type="gramStart"/>
      <w:r w:rsidR="00465BDD" w:rsidRPr="00212D3E">
        <w:rPr>
          <w:rFonts w:ascii="Times New Roman" w:hAnsi="Times New Roman" w:cs="Times New Roman"/>
        </w:rPr>
        <w:t>,19</w:t>
      </w:r>
      <w:proofErr w:type="gramEnd"/>
      <w:r w:rsidRPr="00212D3E">
        <w:rPr>
          <w:rFonts w:ascii="Times New Roman" w:hAnsi="Times New Roman" w:cs="Times New Roman"/>
        </w:rPr>
        <w:t xml:space="preserve"> million employees currently working in the public sector. </w:t>
      </w:r>
    </w:p>
    <w:p w14:paraId="719C4DC6" w14:textId="77777777" w:rsidR="00465BDD" w:rsidRPr="00212D3E" w:rsidRDefault="00465BDD" w:rsidP="00F851BE">
      <w:pPr>
        <w:jc w:val="both"/>
        <w:rPr>
          <w:rFonts w:ascii="Times New Roman" w:hAnsi="Times New Roman" w:cs="Times New Roman"/>
        </w:rPr>
      </w:pPr>
    </w:p>
    <w:p w14:paraId="146097DF" w14:textId="77777777" w:rsidR="00465BDD" w:rsidRDefault="00465BDD" w:rsidP="00F851BE">
      <w:pPr>
        <w:jc w:val="both"/>
        <w:rPr>
          <w:rFonts w:ascii="Times New Roman" w:hAnsi="Times New Roman" w:cs="Times New Roman"/>
        </w:rPr>
      </w:pPr>
    </w:p>
    <w:p w14:paraId="58AF1210" w14:textId="77777777" w:rsidR="00212D3E" w:rsidRPr="00212D3E" w:rsidRDefault="00212D3E" w:rsidP="00F851BE">
      <w:pPr>
        <w:jc w:val="both"/>
        <w:rPr>
          <w:rFonts w:ascii="Times New Roman" w:hAnsi="Times New Roman" w:cs="Times New Roman"/>
        </w:rPr>
      </w:pPr>
    </w:p>
    <w:p w14:paraId="4F54D7AA" w14:textId="77777777" w:rsidR="00E11336" w:rsidRPr="00212D3E" w:rsidRDefault="00E11336" w:rsidP="00F851BE">
      <w:pPr>
        <w:jc w:val="both"/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Social </w:t>
      </w:r>
      <w:r w:rsidR="00D32B1B" w:rsidRPr="00212D3E">
        <w:rPr>
          <w:rFonts w:ascii="Times New Roman" w:hAnsi="Times New Roman" w:cs="Times New Roman"/>
          <w:b/>
          <w:i/>
        </w:rPr>
        <w:t>partners’</w:t>
      </w:r>
      <w:r w:rsidRPr="00212D3E">
        <w:rPr>
          <w:rFonts w:ascii="Times New Roman" w:hAnsi="Times New Roman" w:cs="Times New Roman"/>
          <w:b/>
          <w:i/>
        </w:rPr>
        <w:t xml:space="preserve"> reactions </w:t>
      </w:r>
    </w:p>
    <w:p w14:paraId="04E26529" w14:textId="3AF70C08" w:rsidR="00113DA6" w:rsidRPr="00212D3E" w:rsidRDefault="005C7000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Some of the employers’ organizations, such as the National Council for Private Small and Medium Enterprises of </w:t>
      </w:r>
      <w:r w:rsidR="00B4637B" w:rsidRPr="00212D3E">
        <w:rPr>
          <w:rFonts w:ascii="Times New Roman" w:hAnsi="Times New Roman" w:cs="Times New Roman"/>
        </w:rPr>
        <w:t xml:space="preserve">Romania (CNIPMMR) </w:t>
      </w:r>
      <w:r w:rsidRPr="00212D3E">
        <w:rPr>
          <w:rFonts w:ascii="Times New Roman" w:hAnsi="Times New Roman" w:cs="Times New Roman"/>
        </w:rPr>
        <w:t>criticized the law’s provisions</w:t>
      </w:r>
      <w:r w:rsidR="00B4637B" w:rsidRPr="00212D3E">
        <w:rPr>
          <w:rFonts w:ascii="Times New Roman" w:hAnsi="Times New Roman" w:cs="Times New Roman"/>
        </w:rPr>
        <w:t>, warning</w:t>
      </w:r>
      <w:r w:rsidRPr="00212D3E">
        <w:rPr>
          <w:rFonts w:ascii="Times New Roman" w:hAnsi="Times New Roman" w:cs="Times New Roman"/>
        </w:rPr>
        <w:t xml:space="preserve"> that the wage rise might trigger a high migration from the private to the public </w:t>
      </w:r>
      <w:r w:rsidR="00B4637B" w:rsidRPr="00212D3E">
        <w:rPr>
          <w:rFonts w:ascii="Times New Roman" w:hAnsi="Times New Roman" w:cs="Times New Roman"/>
        </w:rPr>
        <w:t>sector</w:t>
      </w:r>
      <w:r w:rsidR="00711FBA">
        <w:rPr>
          <w:rFonts w:ascii="Times New Roman" w:hAnsi="Times New Roman" w:cs="Times New Roman"/>
        </w:rPr>
        <w:t>,</w:t>
      </w:r>
      <w:r w:rsidR="00B4637B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 xml:space="preserve">more attractive </w:t>
      </w:r>
      <w:r w:rsidR="00711FBA">
        <w:rPr>
          <w:rFonts w:ascii="Times New Roman" w:hAnsi="Times New Roman" w:cs="Times New Roman"/>
        </w:rPr>
        <w:t>with</w:t>
      </w:r>
      <w:r w:rsidRPr="00212D3E">
        <w:rPr>
          <w:rFonts w:ascii="Times New Roman" w:hAnsi="Times New Roman" w:cs="Times New Roman"/>
        </w:rPr>
        <w:t xml:space="preserve"> higher salaries. </w:t>
      </w:r>
      <w:r w:rsidR="00B4637B" w:rsidRPr="00212D3E">
        <w:rPr>
          <w:rFonts w:ascii="Times New Roman" w:hAnsi="Times New Roman" w:cs="Times New Roman"/>
        </w:rPr>
        <w:t xml:space="preserve"> CNIPMMR stressed that the public sector employees already earn</w:t>
      </w:r>
      <w:r w:rsidR="00465BDD" w:rsidRPr="00212D3E">
        <w:rPr>
          <w:rFonts w:ascii="Times New Roman" w:hAnsi="Times New Roman" w:cs="Times New Roman"/>
        </w:rPr>
        <w:t>, in average, 19%</w:t>
      </w:r>
      <w:r w:rsidR="00B4637B" w:rsidRPr="00212D3E">
        <w:rPr>
          <w:rFonts w:ascii="Times New Roman" w:hAnsi="Times New Roman" w:cs="Times New Roman"/>
        </w:rPr>
        <w:t xml:space="preserve"> more than the employees of the private sector. </w:t>
      </w:r>
      <w:r w:rsidR="00113DA6" w:rsidRPr="00212D3E">
        <w:rPr>
          <w:rFonts w:ascii="Times New Roman" w:hAnsi="Times New Roman" w:cs="Times New Roman"/>
        </w:rPr>
        <w:t xml:space="preserve">On the other hand, the </w:t>
      </w:r>
      <w:r w:rsidR="00D32B1B" w:rsidRPr="00212D3E">
        <w:rPr>
          <w:rFonts w:ascii="Times New Roman" w:hAnsi="Times New Roman" w:cs="Times New Roman"/>
        </w:rPr>
        <w:t>Coalition</w:t>
      </w:r>
      <w:r w:rsidR="00113DA6" w:rsidRPr="00212D3E">
        <w:rPr>
          <w:rFonts w:ascii="Times New Roman" w:hAnsi="Times New Roman" w:cs="Times New Roman"/>
        </w:rPr>
        <w:t xml:space="preserve"> for Romania</w:t>
      </w:r>
      <w:r w:rsidR="00465BDD" w:rsidRPr="00212D3E">
        <w:rPr>
          <w:rFonts w:ascii="Times New Roman" w:hAnsi="Times New Roman" w:cs="Times New Roman"/>
        </w:rPr>
        <w:t>’s D</w:t>
      </w:r>
      <w:r w:rsidR="00113DA6" w:rsidRPr="00212D3E">
        <w:rPr>
          <w:rFonts w:ascii="Times New Roman" w:hAnsi="Times New Roman" w:cs="Times New Roman"/>
        </w:rPr>
        <w:t>evelopment</w:t>
      </w:r>
      <w:r w:rsidR="00711FBA">
        <w:rPr>
          <w:rFonts w:ascii="Times New Roman" w:hAnsi="Times New Roman" w:cs="Times New Roman"/>
        </w:rPr>
        <w:t xml:space="preserve"> (CDR)</w:t>
      </w:r>
      <w:r w:rsidR="00113DA6" w:rsidRPr="00212D3E">
        <w:rPr>
          <w:rFonts w:ascii="Times New Roman" w:hAnsi="Times New Roman" w:cs="Times New Roman"/>
        </w:rPr>
        <w:t>, an informal business association</w:t>
      </w:r>
      <w:r w:rsidR="00465BDD" w:rsidRPr="00212D3E">
        <w:rPr>
          <w:rFonts w:ascii="Times New Roman" w:hAnsi="Times New Roman" w:cs="Times New Roman"/>
        </w:rPr>
        <w:t xml:space="preserve"> that </w:t>
      </w:r>
      <w:r w:rsidR="00711FBA">
        <w:rPr>
          <w:rFonts w:ascii="Times New Roman" w:hAnsi="Times New Roman" w:cs="Times New Roman"/>
        </w:rPr>
        <w:t>have</w:t>
      </w:r>
      <w:r w:rsidR="00113DA6" w:rsidRPr="00212D3E">
        <w:rPr>
          <w:rFonts w:ascii="Times New Roman" w:hAnsi="Times New Roman" w:cs="Times New Roman"/>
        </w:rPr>
        <w:t xml:space="preserve"> employers’ organizations </w:t>
      </w:r>
      <w:r w:rsidR="00711FBA">
        <w:rPr>
          <w:rFonts w:ascii="Times New Roman" w:hAnsi="Times New Roman" w:cs="Times New Roman"/>
        </w:rPr>
        <w:t xml:space="preserve">like </w:t>
      </w:r>
      <w:commentRangeStart w:id="0"/>
      <w:r w:rsidR="00113DA6" w:rsidRPr="00212D3E">
        <w:rPr>
          <w:rFonts w:ascii="Times New Roman" w:hAnsi="Times New Roman" w:cs="Times New Roman"/>
        </w:rPr>
        <w:t>Concordia</w:t>
      </w:r>
      <w:commentRangeEnd w:id="0"/>
      <w:r w:rsidR="006E1E38">
        <w:rPr>
          <w:rStyle w:val="CommentReference"/>
        </w:rPr>
        <w:commentReference w:id="0"/>
      </w:r>
      <w:r w:rsidR="00113DA6" w:rsidRPr="00212D3E">
        <w:rPr>
          <w:rFonts w:ascii="Times New Roman" w:hAnsi="Times New Roman" w:cs="Times New Roman"/>
        </w:rPr>
        <w:t xml:space="preserve"> </w:t>
      </w:r>
      <w:r w:rsidR="00465BDD" w:rsidRPr="00212D3E">
        <w:rPr>
          <w:rFonts w:ascii="Times New Roman" w:hAnsi="Times New Roman" w:cs="Times New Roman"/>
        </w:rPr>
        <w:t xml:space="preserve">amongst its members </w:t>
      </w:r>
      <w:r w:rsidR="00113DA6" w:rsidRPr="00212D3E">
        <w:rPr>
          <w:rFonts w:ascii="Times New Roman" w:hAnsi="Times New Roman" w:cs="Times New Roman"/>
        </w:rPr>
        <w:t xml:space="preserve">stated that </w:t>
      </w:r>
      <w:r w:rsidR="00041828">
        <w:rPr>
          <w:rFonts w:ascii="Times New Roman" w:hAnsi="Times New Roman" w:cs="Times New Roman"/>
        </w:rPr>
        <w:t>pay rise is a</w:t>
      </w:r>
      <w:r w:rsidR="00113DA6" w:rsidRPr="00212D3E">
        <w:rPr>
          <w:rFonts w:ascii="Times New Roman" w:hAnsi="Times New Roman" w:cs="Times New Roman"/>
        </w:rPr>
        <w:t xml:space="preserve"> necessary </w:t>
      </w:r>
      <w:r w:rsidR="00041828">
        <w:rPr>
          <w:rFonts w:ascii="Times New Roman" w:hAnsi="Times New Roman" w:cs="Times New Roman"/>
        </w:rPr>
        <w:t xml:space="preserve">step to act against </w:t>
      </w:r>
      <w:r w:rsidR="00113DA6" w:rsidRPr="00212D3E">
        <w:rPr>
          <w:rFonts w:ascii="Times New Roman" w:hAnsi="Times New Roman" w:cs="Times New Roman"/>
        </w:rPr>
        <w:t xml:space="preserve">the low wages trap, but </w:t>
      </w:r>
      <w:r w:rsidR="00041828">
        <w:rPr>
          <w:rFonts w:ascii="Times New Roman" w:hAnsi="Times New Roman" w:cs="Times New Roman"/>
        </w:rPr>
        <w:t xml:space="preserve">that </w:t>
      </w:r>
      <w:r w:rsidR="00113DA6" w:rsidRPr="00212D3E">
        <w:rPr>
          <w:rFonts w:ascii="Times New Roman" w:hAnsi="Times New Roman" w:cs="Times New Roman"/>
        </w:rPr>
        <w:t xml:space="preserve">the budgetary impact must be carefully analyzed. </w:t>
      </w:r>
    </w:p>
    <w:p w14:paraId="7C4F858C" w14:textId="5435F1C5" w:rsidR="00D32B1B" w:rsidRPr="00212D3E" w:rsidRDefault="00D32B1B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The trade unions </w:t>
      </w:r>
      <w:r w:rsidR="002075EC" w:rsidRPr="00212D3E">
        <w:rPr>
          <w:rFonts w:ascii="Times New Roman" w:hAnsi="Times New Roman" w:cs="Times New Roman"/>
        </w:rPr>
        <w:t xml:space="preserve">have opposed to the new law </w:t>
      </w:r>
      <w:r w:rsidR="00465BDD" w:rsidRPr="00212D3E">
        <w:rPr>
          <w:rFonts w:ascii="Times New Roman" w:hAnsi="Times New Roman" w:cs="Times New Roman"/>
        </w:rPr>
        <w:t>provisions before its adoption</w:t>
      </w:r>
      <w:r w:rsidR="00041828">
        <w:rPr>
          <w:rFonts w:ascii="Times New Roman" w:hAnsi="Times New Roman" w:cs="Times New Roman"/>
        </w:rPr>
        <w:t xml:space="preserve">. </w:t>
      </w:r>
      <w:r w:rsidR="00465BDD" w:rsidRPr="00212D3E">
        <w:rPr>
          <w:rFonts w:ascii="Times New Roman" w:hAnsi="Times New Roman" w:cs="Times New Roman"/>
        </w:rPr>
        <w:t xml:space="preserve"> </w:t>
      </w:r>
      <w:r w:rsidR="008D35A9">
        <w:rPr>
          <w:rFonts w:ascii="Times New Roman" w:hAnsi="Times New Roman" w:cs="Times New Roman"/>
        </w:rPr>
        <w:t xml:space="preserve">In </w:t>
      </w:r>
      <w:r w:rsidR="002075EC" w:rsidRPr="00212D3E">
        <w:rPr>
          <w:rFonts w:ascii="Times New Roman" w:hAnsi="Times New Roman" w:cs="Times New Roman"/>
        </w:rPr>
        <w:t>May</w:t>
      </w:r>
      <w:r w:rsidR="008D35A9">
        <w:rPr>
          <w:rFonts w:ascii="Times New Roman" w:hAnsi="Times New Roman" w:cs="Times New Roman"/>
        </w:rPr>
        <w:t xml:space="preserve"> 2017</w:t>
      </w:r>
      <w:r w:rsidR="002075EC" w:rsidRPr="00212D3E">
        <w:rPr>
          <w:rFonts w:ascii="Times New Roman" w:hAnsi="Times New Roman" w:cs="Times New Roman"/>
        </w:rPr>
        <w:t xml:space="preserve">, about 22.000 employees of the Finance </w:t>
      </w:r>
      <w:r w:rsidR="008D35A9" w:rsidRPr="00212D3E">
        <w:rPr>
          <w:rFonts w:ascii="Times New Roman" w:hAnsi="Times New Roman" w:cs="Times New Roman"/>
        </w:rPr>
        <w:t>Minist</w:t>
      </w:r>
      <w:r w:rsidR="008D35A9">
        <w:rPr>
          <w:rFonts w:ascii="Times New Roman" w:hAnsi="Times New Roman" w:cs="Times New Roman"/>
        </w:rPr>
        <w:t>ry</w:t>
      </w:r>
      <w:r w:rsidR="008D35A9" w:rsidRPr="00212D3E">
        <w:rPr>
          <w:rFonts w:ascii="Times New Roman" w:hAnsi="Times New Roman" w:cs="Times New Roman"/>
        </w:rPr>
        <w:t xml:space="preserve"> </w:t>
      </w:r>
      <w:r w:rsidR="002075EC" w:rsidRPr="00212D3E">
        <w:rPr>
          <w:rFonts w:ascii="Times New Roman" w:hAnsi="Times New Roman" w:cs="Times New Roman"/>
        </w:rPr>
        <w:t>have protest</w:t>
      </w:r>
      <w:r w:rsidR="008D35A9">
        <w:rPr>
          <w:rFonts w:ascii="Times New Roman" w:hAnsi="Times New Roman" w:cs="Times New Roman"/>
        </w:rPr>
        <w:t>ed</w:t>
      </w:r>
      <w:r w:rsidR="002075EC" w:rsidRPr="00212D3E">
        <w:rPr>
          <w:rFonts w:ascii="Times New Roman" w:hAnsi="Times New Roman" w:cs="Times New Roman"/>
        </w:rPr>
        <w:t xml:space="preserve"> </w:t>
      </w:r>
      <w:r w:rsidR="008D35A9">
        <w:rPr>
          <w:rFonts w:ascii="Times New Roman" w:hAnsi="Times New Roman" w:cs="Times New Roman"/>
        </w:rPr>
        <w:t>in</w:t>
      </w:r>
      <w:r w:rsidR="002075EC" w:rsidRPr="00212D3E">
        <w:rPr>
          <w:rFonts w:ascii="Times New Roman" w:hAnsi="Times New Roman" w:cs="Times New Roman"/>
        </w:rPr>
        <w:t xml:space="preserve"> reaction to the provision of the draft law on unique pay</w:t>
      </w:r>
      <w:r w:rsidR="00D633C0" w:rsidRPr="00212D3E">
        <w:rPr>
          <w:rFonts w:ascii="Times New Roman" w:hAnsi="Times New Roman" w:cs="Times New Roman"/>
        </w:rPr>
        <w:t xml:space="preserve">. </w:t>
      </w:r>
      <w:r w:rsidR="006A4602">
        <w:rPr>
          <w:rFonts w:ascii="Times New Roman" w:hAnsi="Times New Roman" w:cs="Times New Roman"/>
        </w:rPr>
        <w:t>Other p</w:t>
      </w:r>
      <w:r w:rsidR="00D633C0" w:rsidRPr="00212D3E">
        <w:rPr>
          <w:rFonts w:ascii="Times New Roman" w:hAnsi="Times New Roman" w:cs="Times New Roman"/>
        </w:rPr>
        <w:t xml:space="preserve">rotests have been organized </w:t>
      </w:r>
      <w:r w:rsidR="006A4602">
        <w:rPr>
          <w:rFonts w:ascii="Times New Roman" w:hAnsi="Times New Roman" w:cs="Times New Roman"/>
        </w:rPr>
        <w:t xml:space="preserve">in May and June </w:t>
      </w:r>
      <w:r w:rsidR="00D633C0" w:rsidRPr="00212D3E">
        <w:rPr>
          <w:rFonts w:ascii="Times New Roman" w:hAnsi="Times New Roman" w:cs="Times New Roman"/>
        </w:rPr>
        <w:t xml:space="preserve">by the trade unions form public administration, </w:t>
      </w:r>
      <w:r w:rsidR="00B46099" w:rsidRPr="00212D3E">
        <w:rPr>
          <w:rFonts w:ascii="Times New Roman" w:hAnsi="Times New Roman" w:cs="Times New Roman"/>
        </w:rPr>
        <w:t xml:space="preserve">police, education. </w:t>
      </w:r>
      <w:bookmarkStart w:id="1" w:name="_GoBack"/>
      <w:bookmarkEnd w:id="1"/>
    </w:p>
    <w:p w14:paraId="11C339C8" w14:textId="7A34D3DC" w:rsidR="004A48DA" w:rsidRPr="00212D3E" w:rsidRDefault="00465BDD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Although many of the trade unions’ requests have been included during the negotiations in the Parliament, </w:t>
      </w:r>
      <w:r w:rsidR="004A48DA" w:rsidRPr="00212D3E">
        <w:rPr>
          <w:rFonts w:ascii="Times New Roman" w:hAnsi="Times New Roman" w:cs="Times New Roman"/>
        </w:rPr>
        <w:t xml:space="preserve">in June 2017, </w:t>
      </w:r>
      <w:r w:rsidR="001D5E3F" w:rsidRPr="00212D3E">
        <w:rPr>
          <w:rFonts w:ascii="Times New Roman" w:hAnsi="Times New Roman" w:cs="Times New Roman"/>
        </w:rPr>
        <w:t>CNS Cartel Alfa</w:t>
      </w:r>
      <w:r w:rsidR="00FB1D16" w:rsidRPr="00212D3E">
        <w:rPr>
          <w:rFonts w:ascii="Times New Roman" w:hAnsi="Times New Roman" w:cs="Times New Roman"/>
        </w:rPr>
        <w:t xml:space="preserve"> – one the five representative trade union confederations -</w:t>
      </w:r>
      <w:r w:rsidR="001D5E3F" w:rsidRPr="00212D3E">
        <w:rPr>
          <w:rFonts w:ascii="Times New Roman" w:hAnsi="Times New Roman" w:cs="Times New Roman"/>
        </w:rPr>
        <w:t xml:space="preserve"> </w:t>
      </w:r>
      <w:r w:rsidR="008D35A9" w:rsidRPr="00212D3E">
        <w:rPr>
          <w:rFonts w:ascii="Times New Roman" w:hAnsi="Times New Roman" w:cs="Times New Roman"/>
        </w:rPr>
        <w:t>sen</w:t>
      </w:r>
      <w:r w:rsidR="008D35A9">
        <w:rPr>
          <w:rFonts w:ascii="Times New Roman" w:hAnsi="Times New Roman" w:cs="Times New Roman"/>
        </w:rPr>
        <w:t>t</w:t>
      </w:r>
      <w:r w:rsidR="008D35A9" w:rsidRPr="00212D3E">
        <w:rPr>
          <w:rFonts w:ascii="Times New Roman" w:hAnsi="Times New Roman" w:cs="Times New Roman"/>
        </w:rPr>
        <w:t xml:space="preserve"> a public letter to the President Klaus Iohannis </w:t>
      </w:r>
      <w:r w:rsidR="008D35A9">
        <w:rPr>
          <w:rFonts w:ascii="Times New Roman" w:hAnsi="Times New Roman" w:cs="Times New Roman"/>
        </w:rPr>
        <w:t xml:space="preserve">asking that the law should not be promulgated, </w:t>
      </w:r>
      <w:proofErr w:type="gramStart"/>
      <w:r w:rsidR="008D35A9">
        <w:rPr>
          <w:rFonts w:ascii="Times New Roman" w:hAnsi="Times New Roman" w:cs="Times New Roman"/>
        </w:rPr>
        <w:t xml:space="preserve">pointing </w:t>
      </w:r>
      <w:r w:rsidR="00FB1D16" w:rsidRPr="00212D3E">
        <w:rPr>
          <w:rFonts w:ascii="Times New Roman" w:hAnsi="Times New Roman" w:cs="Times New Roman"/>
        </w:rPr>
        <w:t xml:space="preserve"> to</w:t>
      </w:r>
      <w:proofErr w:type="gramEnd"/>
      <w:r w:rsidR="00FB1D16" w:rsidRPr="00212D3E">
        <w:rPr>
          <w:rFonts w:ascii="Times New Roman" w:hAnsi="Times New Roman" w:cs="Times New Roman"/>
        </w:rPr>
        <w:t xml:space="preserve"> the inequalities that the law </w:t>
      </w:r>
      <w:r w:rsidR="008D35A9">
        <w:rPr>
          <w:rFonts w:ascii="Times New Roman" w:hAnsi="Times New Roman" w:cs="Times New Roman"/>
        </w:rPr>
        <w:t>would generate</w:t>
      </w:r>
      <w:r w:rsidR="00FB1D16" w:rsidRPr="00212D3E">
        <w:rPr>
          <w:rFonts w:ascii="Times New Roman" w:hAnsi="Times New Roman" w:cs="Times New Roman"/>
        </w:rPr>
        <w:t xml:space="preserve">.  </w:t>
      </w:r>
      <w:r w:rsidRPr="00212D3E">
        <w:rPr>
          <w:rFonts w:ascii="Times New Roman" w:hAnsi="Times New Roman" w:cs="Times New Roman"/>
        </w:rPr>
        <w:t>According to Cartel Alfa, t</w:t>
      </w:r>
      <w:r w:rsidR="00FB1D16" w:rsidRPr="00212D3E">
        <w:rPr>
          <w:rFonts w:ascii="Times New Roman" w:hAnsi="Times New Roman" w:cs="Times New Roman"/>
        </w:rPr>
        <w:t xml:space="preserve">he exclusion of some categories, such as mayor, vice-mayor and presidents of the county councils from the law provisions will result in new discrepancies between different institutions of the local administration. </w:t>
      </w:r>
    </w:p>
    <w:p w14:paraId="098C731E" w14:textId="77777777" w:rsidR="002302D1" w:rsidRPr="00212D3E" w:rsidRDefault="002302D1" w:rsidP="00F851BE">
      <w:pPr>
        <w:jc w:val="both"/>
        <w:rPr>
          <w:rFonts w:ascii="Times New Roman" w:hAnsi="Times New Roman" w:cs="Times New Roman"/>
          <w:b/>
          <w:i/>
        </w:rPr>
      </w:pPr>
      <w:r w:rsidRPr="00212D3E">
        <w:rPr>
          <w:rFonts w:ascii="Times New Roman" w:hAnsi="Times New Roman" w:cs="Times New Roman"/>
          <w:b/>
          <w:i/>
        </w:rPr>
        <w:t xml:space="preserve">Overview </w:t>
      </w:r>
    </w:p>
    <w:p w14:paraId="6C2907FC" w14:textId="77777777" w:rsidR="00683C6A" w:rsidRPr="00212D3E" w:rsidRDefault="00350FF6" w:rsidP="00F851BE">
      <w:pPr>
        <w:jc w:val="both"/>
        <w:rPr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Recent </w:t>
      </w:r>
      <w:hyperlink r:id="rId10" w:history="1">
        <w:r w:rsidRPr="00212D3E">
          <w:rPr>
            <w:rStyle w:val="Hyperlink"/>
            <w:rFonts w:ascii="Times New Roman" w:hAnsi="Times New Roman" w:cs="Times New Roman"/>
          </w:rPr>
          <w:t>data</w:t>
        </w:r>
      </w:hyperlink>
      <w:r w:rsidRPr="00212D3E">
        <w:rPr>
          <w:rFonts w:ascii="Times New Roman" w:hAnsi="Times New Roman" w:cs="Times New Roman"/>
        </w:rPr>
        <w:t xml:space="preserve"> of the National Institute of Statistics indicate </w:t>
      </w:r>
      <w:r w:rsidR="00907694" w:rsidRPr="00212D3E">
        <w:rPr>
          <w:rFonts w:ascii="Times New Roman" w:hAnsi="Times New Roman" w:cs="Times New Roman"/>
        </w:rPr>
        <w:t xml:space="preserve">significant </w:t>
      </w:r>
      <w:r w:rsidRPr="00212D3E">
        <w:rPr>
          <w:rFonts w:ascii="Times New Roman" w:hAnsi="Times New Roman" w:cs="Times New Roman"/>
        </w:rPr>
        <w:t xml:space="preserve">wage increases </w:t>
      </w:r>
      <w:r w:rsidR="00907694" w:rsidRPr="00212D3E">
        <w:rPr>
          <w:rFonts w:ascii="Times New Roman" w:hAnsi="Times New Roman" w:cs="Times New Roman"/>
        </w:rPr>
        <w:t xml:space="preserve">in the </w:t>
      </w:r>
      <w:r w:rsidRPr="00212D3E">
        <w:rPr>
          <w:rFonts w:ascii="Times New Roman" w:hAnsi="Times New Roman" w:cs="Times New Roman"/>
        </w:rPr>
        <w:t xml:space="preserve">public </w:t>
      </w:r>
      <w:r w:rsidR="00907694" w:rsidRPr="00212D3E">
        <w:rPr>
          <w:rFonts w:ascii="Times New Roman" w:hAnsi="Times New Roman" w:cs="Times New Roman"/>
        </w:rPr>
        <w:t>sector already prior</w:t>
      </w:r>
      <w:r w:rsidRPr="00212D3E">
        <w:rPr>
          <w:rFonts w:ascii="Times New Roman" w:hAnsi="Times New Roman" w:cs="Times New Roman"/>
        </w:rPr>
        <w:t xml:space="preserve"> to the adoption of the</w:t>
      </w:r>
      <w:r w:rsidR="00907694" w:rsidRPr="00212D3E">
        <w:rPr>
          <w:rFonts w:ascii="Times New Roman" w:hAnsi="Times New Roman" w:cs="Times New Roman"/>
        </w:rPr>
        <w:t xml:space="preserve"> unique pay law. T</w:t>
      </w:r>
      <w:r w:rsidR="00C14E68" w:rsidRPr="00212D3E">
        <w:rPr>
          <w:rFonts w:ascii="Times New Roman" w:hAnsi="Times New Roman" w:cs="Times New Roman"/>
        </w:rPr>
        <w:t xml:space="preserve">he biggest increase was in the public administration sector, where </w:t>
      </w:r>
      <w:r w:rsidRPr="00212D3E">
        <w:rPr>
          <w:rFonts w:ascii="Times New Roman" w:hAnsi="Times New Roman" w:cs="Times New Roman"/>
        </w:rPr>
        <w:t xml:space="preserve">the average </w:t>
      </w:r>
      <w:r w:rsidR="00C14E68" w:rsidRPr="00212D3E">
        <w:rPr>
          <w:rFonts w:ascii="Times New Roman" w:hAnsi="Times New Roman" w:cs="Times New Roman"/>
        </w:rPr>
        <w:t xml:space="preserve">net wage in June 2017 </w:t>
      </w:r>
      <w:r w:rsidR="00907694" w:rsidRPr="00212D3E">
        <w:rPr>
          <w:rFonts w:ascii="Times New Roman" w:hAnsi="Times New Roman" w:cs="Times New Roman"/>
        </w:rPr>
        <w:t xml:space="preserve">was </w:t>
      </w:r>
      <w:r w:rsidR="00C14E68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>720 Lei (160 euro)</w:t>
      </w:r>
      <w:r w:rsidR="00C14E68" w:rsidRPr="00212D3E">
        <w:rPr>
          <w:rFonts w:ascii="Times New Roman" w:hAnsi="Times New Roman" w:cs="Times New Roman"/>
        </w:rPr>
        <w:t xml:space="preserve"> higher than in June 2016</w:t>
      </w:r>
      <w:r w:rsidRPr="00212D3E">
        <w:rPr>
          <w:rFonts w:ascii="Times New Roman" w:hAnsi="Times New Roman" w:cs="Times New Roman"/>
        </w:rPr>
        <w:t xml:space="preserve">, </w:t>
      </w:r>
      <w:r w:rsidR="00C14E68" w:rsidRPr="00212D3E">
        <w:rPr>
          <w:rFonts w:ascii="Times New Roman" w:hAnsi="Times New Roman" w:cs="Times New Roman"/>
        </w:rPr>
        <w:t xml:space="preserve">followed by the health care system, </w:t>
      </w:r>
      <w:r w:rsidR="00907694" w:rsidRPr="00212D3E">
        <w:rPr>
          <w:rFonts w:ascii="Times New Roman" w:hAnsi="Times New Roman" w:cs="Times New Roman"/>
        </w:rPr>
        <w:t>that registered an increase of 703 lei (156 Euro) - m</w:t>
      </w:r>
      <w:r w:rsidRPr="00212D3E">
        <w:rPr>
          <w:rFonts w:ascii="Times New Roman" w:hAnsi="Times New Roman" w:cs="Times New Roman"/>
        </w:rPr>
        <w:t xml:space="preserve">ore than twice the increase registered by the national average wage, that raised with 302 Lei (72 Euro). </w:t>
      </w:r>
      <w:r w:rsidR="0005032E" w:rsidRPr="00212D3E">
        <w:rPr>
          <w:rFonts w:ascii="Times New Roman" w:hAnsi="Times New Roman" w:cs="Times New Roman"/>
        </w:rPr>
        <w:t xml:space="preserve">The </w:t>
      </w:r>
      <w:r w:rsidR="00C14E68" w:rsidRPr="00212D3E">
        <w:rPr>
          <w:rFonts w:ascii="Times New Roman" w:hAnsi="Times New Roman" w:cs="Times New Roman"/>
        </w:rPr>
        <w:t>wages in the education system increased with 413 Lei (91 Euro)</w:t>
      </w:r>
      <w:r w:rsidR="00907694" w:rsidRPr="00212D3E">
        <w:rPr>
          <w:rFonts w:ascii="Times New Roman" w:hAnsi="Times New Roman" w:cs="Times New Roman"/>
        </w:rPr>
        <w:t xml:space="preserve"> in June 2017 as compared to the same month of the previous year</w:t>
      </w:r>
      <w:r w:rsidR="00C14E68" w:rsidRPr="00212D3E">
        <w:rPr>
          <w:rFonts w:ascii="Times New Roman" w:hAnsi="Times New Roman" w:cs="Times New Roman"/>
        </w:rPr>
        <w:t xml:space="preserve">. </w:t>
      </w:r>
      <w:r w:rsidR="00073293" w:rsidRPr="00212D3E">
        <w:rPr>
          <w:rFonts w:ascii="Times New Roman" w:hAnsi="Times New Roman" w:cs="Times New Roman"/>
        </w:rPr>
        <w:t xml:space="preserve">Currently, Romania </w:t>
      </w:r>
      <w:r w:rsidR="00907694" w:rsidRPr="00212D3E">
        <w:rPr>
          <w:rFonts w:ascii="Times New Roman" w:hAnsi="Times New Roman" w:cs="Times New Roman"/>
        </w:rPr>
        <w:t>spends 8</w:t>
      </w:r>
      <w:r w:rsidR="00073293" w:rsidRPr="00212D3E">
        <w:rPr>
          <w:rFonts w:ascii="Times New Roman" w:hAnsi="Times New Roman" w:cs="Times New Roman"/>
        </w:rPr>
        <w:t xml:space="preserve">% of the GDP on wages in the public sector and the share </w:t>
      </w:r>
      <w:r w:rsidR="00907694" w:rsidRPr="00212D3E">
        <w:rPr>
          <w:rFonts w:ascii="Times New Roman" w:hAnsi="Times New Roman" w:cs="Times New Roman"/>
        </w:rPr>
        <w:t xml:space="preserve">of public </w:t>
      </w:r>
      <w:r w:rsidR="00073293" w:rsidRPr="00212D3E">
        <w:rPr>
          <w:rFonts w:ascii="Times New Roman" w:hAnsi="Times New Roman" w:cs="Times New Roman"/>
        </w:rPr>
        <w:t>salary expenditures is expected to increase to 10% in 2020 and to 12% in 2022</w:t>
      </w:r>
      <w:r w:rsidR="00907694" w:rsidRPr="00212D3E">
        <w:rPr>
          <w:rFonts w:ascii="Times New Roman" w:hAnsi="Times New Roman" w:cs="Times New Roman"/>
        </w:rPr>
        <w:t>, according</w:t>
      </w:r>
      <w:r w:rsidR="00073293" w:rsidRPr="00212D3E">
        <w:rPr>
          <w:rFonts w:ascii="Times New Roman" w:hAnsi="Times New Roman" w:cs="Times New Roman"/>
        </w:rPr>
        <w:t xml:space="preserve"> to the </w:t>
      </w:r>
      <w:hyperlink r:id="rId11" w:history="1">
        <w:r w:rsidR="00073293" w:rsidRPr="00212D3E">
          <w:rPr>
            <w:rStyle w:val="Hyperlink"/>
            <w:rFonts w:ascii="Times New Roman" w:hAnsi="Times New Roman" w:cs="Times New Roman"/>
          </w:rPr>
          <w:t>Fiscal Council</w:t>
        </w:r>
      </w:hyperlink>
      <w:r w:rsidR="00073293" w:rsidRPr="00212D3E">
        <w:rPr>
          <w:rFonts w:ascii="Times New Roman" w:hAnsi="Times New Roman" w:cs="Times New Roman"/>
        </w:rPr>
        <w:t xml:space="preserve">. </w:t>
      </w:r>
      <w:r w:rsidR="000B7B94" w:rsidRPr="00212D3E">
        <w:rPr>
          <w:rFonts w:ascii="Times New Roman" w:hAnsi="Times New Roman" w:cs="Times New Roman"/>
        </w:rPr>
        <w:t xml:space="preserve">In </w:t>
      </w:r>
      <w:hyperlink r:id="rId12" w:history="1">
        <w:r w:rsidR="000B7B94" w:rsidRPr="00212D3E">
          <w:rPr>
            <w:rStyle w:val="Hyperlink"/>
            <w:rFonts w:ascii="Times New Roman" w:hAnsi="Times New Roman" w:cs="Times New Roman"/>
          </w:rPr>
          <w:t>2009,</w:t>
        </w:r>
      </w:hyperlink>
      <w:r w:rsidR="000B7B94" w:rsidRPr="00212D3E">
        <w:rPr>
          <w:rFonts w:ascii="Times New Roman" w:hAnsi="Times New Roman" w:cs="Times New Roman"/>
        </w:rPr>
        <w:t xml:space="preserve"> the public </w:t>
      </w:r>
      <w:proofErr w:type="gramStart"/>
      <w:r w:rsidR="000B7B94" w:rsidRPr="00212D3E">
        <w:rPr>
          <w:rFonts w:ascii="Times New Roman" w:hAnsi="Times New Roman" w:cs="Times New Roman"/>
        </w:rPr>
        <w:t>employees</w:t>
      </w:r>
      <w:proofErr w:type="gramEnd"/>
      <w:r w:rsidR="000B7B94" w:rsidRPr="00212D3E">
        <w:rPr>
          <w:rFonts w:ascii="Times New Roman" w:hAnsi="Times New Roman" w:cs="Times New Roman"/>
        </w:rPr>
        <w:t xml:space="preserve"> remuneration in GDP was 9</w:t>
      </w:r>
      <w:r w:rsidR="00B07A36" w:rsidRPr="00212D3E">
        <w:rPr>
          <w:rFonts w:ascii="Times New Roman" w:hAnsi="Times New Roman" w:cs="Times New Roman"/>
        </w:rPr>
        <w:t>, 9</w:t>
      </w:r>
      <w:r w:rsidR="000B7B94" w:rsidRPr="00212D3E">
        <w:rPr>
          <w:rFonts w:ascii="Times New Roman" w:hAnsi="Times New Roman" w:cs="Times New Roman"/>
        </w:rPr>
        <w:t>% and decreased to 7</w:t>
      </w:r>
      <w:r w:rsidR="00B07A36" w:rsidRPr="00212D3E">
        <w:rPr>
          <w:rFonts w:ascii="Times New Roman" w:hAnsi="Times New Roman" w:cs="Times New Roman"/>
        </w:rPr>
        <w:t>, 1</w:t>
      </w:r>
      <w:r w:rsidR="000B7B94" w:rsidRPr="00212D3E">
        <w:rPr>
          <w:rFonts w:ascii="Times New Roman" w:hAnsi="Times New Roman" w:cs="Times New Roman"/>
        </w:rPr>
        <w:t xml:space="preserve">% in 2011, following the 25% cuts in the public wages operated in 2010. </w:t>
      </w:r>
    </w:p>
    <w:p w14:paraId="7D243053" w14:textId="34A44A0B" w:rsidR="00683C6A" w:rsidRPr="00212D3E" w:rsidDel="00593CCB" w:rsidRDefault="00D3051D" w:rsidP="00683C6A">
      <w:pPr>
        <w:jc w:val="both"/>
        <w:rPr>
          <w:del w:id="2" w:author="Catherine Cerf" w:date="2017-08-10T11:45:00Z"/>
          <w:rFonts w:ascii="Times New Roman" w:hAnsi="Times New Roman" w:cs="Times New Roman"/>
        </w:rPr>
      </w:pPr>
      <w:r w:rsidRPr="00212D3E">
        <w:rPr>
          <w:rFonts w:ascii="Times New Roman" w:hAnsi="Times New Roman" w:cs="Times New Roman"/>
        </w:rPr>
        <w:t xml:space="preserve">Although the need for </w:t>
      </w:r>
      <w:r w:rsidR="00907694" w:rsidRPr="00212D3E">
        <w:rPr>
          <w:rFonts w:ascii="Times New Roman" w:hAnsi="Times New Roman" w:cs="Times New Roman"/>
        </w:rPr>
        <w:t xml:space="preserve">higher wages </w:t>
      </w:r>
      <w:r w:rsidRPr="00212D3E">
        <w:rPr>
          <w:rFonts w:ascii="Times New Roman" w:hAnsi="Times New Roman" w:cs="Times New Roman"/>
        </w:rPr>
        <w:t xml:space="preserve">and </w:t>
      </w:r>
      <w:r w:rsidR="00BB0288">
        <w:rPr>
          <w:rFonts w:ascii="Times New Roman" w:hAnsi="Times New Roman" w:cs="Times New Roman"/>
        </w:rPr>
        <w:t>the reduction of the pay gap</w:t>
      </w:r>
      <w:r w:rsidR="00B07A36" w:rsidRPr="00212D3E">
        <w:rPr>
          <w:rFonts w:ascii="Times New Roman" w:hAnsi="Times New Roman" w:cs="Times New Roman"/>
        </w:rPr>
        <w:t xml:space="preserve"> </w:t>
      </w:r>
      <w:r w:rsidRPr="00212D3E">
        <w:rPr>
          <w:rFonts w:ascii="Times New Roman" w:hAnsi="Times New Roman" w:cs="Times New Roman"/>
        </w:rPr>
        <w:t xml:space="preserve">are almost unanimously </w:t>
      </w:r>
      <w:r w:rsidR="00B07A36" w:rsidRPr="00212D3E">
        <w:rPr>
          <w:rFonts w:ascii="Times New Roman" w:hAnsi="Times New Roman" w:cs="Times New Roman"/>
        </w:rPr>
        <w:t xml:space="preserve">admitted </w:t>
      </w:r>
      <w:r w:rsidRPr="00212D3E">
        <w:rPr>
          <w:rFonts w:ascii="Times New Roman" w:hAnsi="Times New Roman" w:cs="Times New Roman"/>
        </w:rPr>
        <w:t xml:space="preserve">by social partners and other stakeholders, the financing </w:t>
      </w:r>
      <w:r w:rsidR="00B07A36" w:rsidRPr="00212D3E">
        <w:rPr>
          <w:rFonts w:ascii="Times New Roman" w:hAnsi="Times New Roman" w:cs="Times New Roman"/>
        </w:rPr>
        <w:t xml:space="preserve">of the wages’ reform operated by the new law </w:t>
      </w:r>
      <w:r w:rsidR="00BB0288">
        <w:rPr>
          <w:rFonts w:ascii="Times New Roman" w:hAnsi="Times New Roman" w:cs="Times New Roman"/>
        </w:rPr>
        <w:t>raises</w:t>
      </w:r>
      <w:r w:rsidR="00BB0288" w:rsidRPr="00212D3E">
        <w:rPr>
          <w:rFonts w:ascii="Times New Roman" w:hAnsi="Times New Roman" w:cs="Times New Roman"/>
        </w:rPr>
        <w:t xml:space="preserve"> </w:t>
      </w:r>
      <w:r w:rsidR="00B07A36" w:rsidRPr="00212D3E">
        <w:rPr>
          <w:rFonts w:ascii="Times New Roman" w:hAnsi="Times New Roman" w:cs="Times New Roman"/>
        </w:rPr>
        <w:t>some serious</w:t>
      </w:r>
      <w:r w:rsidRPr="00212D3E">
        <w:rPr>
          <w:rFonts w:ascii="Times New Roman" w:hAnsi="Times New Roman" w:cs="Times New Roman"/>
        </w:rPr>
        <w:t xml:space="preserve"> questions. </w:t>
      </w:r>
      <w:commentRangeStart w:id="3"/>
      <w:commentRangeStart w:id="4"/>
      <w:r w:rsidRPr="00212D3E">
        <w:rPr>
          <w:rFonts w:ascii="Times New Roman" w:hAnsi="Times New Roman" w:cs="Times New Roman"/>
        </w:rPr>
        <w:t>The law does not calculate the budgetary impact and does not indicate the source of financing</w:t>
      </w:r>
      <w:commentRangeEnd w:id="3"/>
      <w:r w:rsidR="00BB0288">
        <w:rPr>
          <w:rStyle w:val="CommentReference"/>
        </w:rPr>
        <w:commentReference w:id="3"/>
      </w:r>
      <w:commentRangeEnd w:id="4"/>
      <w:r w:rsidR="00AB35AD">
        <w:rPr>
          <w:rStyle w:val="CommentReference"/>
        </w:rPr>
        <w:commentReference w:id="4"/>
      </w:r>
      <w:r w:rsidRPr="00212D3E">
        <w:rPr>
          <w:rFonts w:ascii="Times New Roman" w:hAnsi="Times New Roman" w:cs="Times New Roman"/>
        </w:rPr>
        <w:t xml:space="preserve">. </w:t>
      </w:r>
      <w:r w:rsidR="006C4AD3">
        <w:rPr>
          <w:rFonts w:ascii="Times New Roman" w:hAnsi="Times New Roman" w:cs="Times New Roman"/>
        </w:rPr>
        <w:t xml:space="preserve">In an attempt to increase the budgetary </w:t>
      </w:r>
      <w:proofErr w:type="spellStart"/>
      <w:r w:rsidR="006C4AD3">
        <w:rPr>
          <w:rFonts w:ascii="Times New Roman" w:hAnsi="Times New Roman" w:cs="Times New Roman"/>
        </w:rPr>
        <w:lastRenderedPageBreak/>
        <w:t>revenus</w:t>
      </w:r>
      <w:proofErr w:type="spellEnd"/>
      <w:r w:rsidR="006C4AD3">
        <w:rPr>
          <w:rFonts w:ascii="Times New Roman" w:hAnsi="Times New Roman" w:cs="Times New Roman"/>
        </w:rPr>
        <w:t xml:space="preserve"> needed for the wage increases provided by the law 153/2017, the Government announced in July 2017  </w:t>
      </w:r>
      <w:commentRangeStart w:id="5"/>
      <w:r w:rsidR="006C4AD3">
        <w:rPr>
          <w:rFonts w:ascii="Times New Roman" w:hAnsi="Times New Roman" w:cs="Times New Roman"/>
        </w:rPr>
        <w:t xml:space="preserve">a series of </w:t>
      </w:r>
      <w:r w:rsidR="00DD6B26" w:rsidRPr="00212D3E">
        <w:rPr>
          <w:rFonts w:ascii="Times New Roman" w:hAnsi="Times New Roman" w:cs="Times New Roman"/>
        </w:rPr>
        <w:t xml:space="preserve"> highly contr</w:t>
      </w:r>
      <w:r w:rsidR="006C4AD3">
        <w:rPr>
          <w:rFonts w:ascii="Times New Roman" w:hAnsi="Times New Roman" w:cs="Times New Roman"/>
        </w:rPr>
        <w:t xml:space="preserve">oversial </w:t>
      </w:r>
      <w:r w:rsidR="00DD6B26" w:rsidRPr="00212D3E">
        <w:rPr>
          <w:rFonts w:ascii="Times New Roman" w:hAnsi="Times New Roman" w:cs="Times New Roman"/>
        </w:rPr>
        <w:t xml:space="preserve"> fiscal and economic measures , such as replacing of the profit tax with tax on </w:t>
      </w:r>
      <w:r w:rsidR="006C4AD3">
        <w:rPr>
          <w:rFonts w:ascii="Times New Roman" w:hAnsi="Times New Roman" w:cs="Times New Roman"/>
        </w:rPr>
        <w:t>turnover</w:t>
      </w:r>
      <w:r w:rsidR="00DD6B26" w:rsidRPr="00212D3E">
        <w:rPr>
          <w:rFonts w:ascii="Times New Roman" w:hAnsi="Times New Roman" w:cs="Times New Roman"/>
        </w:rPr>
        <w:t xml:space="preserve"> for companies, additional taxation of higher wages, introduction of a maximum threshold for maternity leave indemnity or the interdiction to cumulate the pension and wage in the public system might represent an attempt to find the necessary financial resources. </w:t>
      </w:r>
      <w:commentRangeEnd w:id="5"/>
      <w:r w:rsidR="00FA6621">
        <w:rPr>
          <w:rStyle w:val="CommentReference"/>
        </w:rPr>
        <w:commentReference w:id="5"/>
      </w:r>
    </w:p>
    <w:p w14:paraId="705EE200" w14:textId="77777777" w:rsidR="00113DA6" w:rsidRPr="00113DA6" w:rsidRDefault="00593CCB" w:rsidP="00593CCB">
      <w:pPr>
        <w:jc w:val="both"/>
        <w:rPr>
          <w:rFonts w:ascii="Times New Roman" w:eastAsia="Times New Roman" w:hAnsi="Times New Roman" w:cs="Times New Roman"/>
        </w:rPr>
        <w:pPrChange w:id="6" w:author="Catherine Cerf" w:date="2017-08-10T11:45:00Z">
          <w:pPr>
            <w:spacing w:after="0" w:line="240" w:lineRule="auto"/>
          </w:pPr>
        </w:pPrChange>
      </w:pPr>
      <w:r>
        <w:fldChar w:fldCharType="begin"/>
      </w:r>
      <w:r>
        <w:instrText xml:space="preserve"> HYPERLINK "http://thinkdigitaladro.hit.gemius.pl/hitredir/id=bOE6D1w4Ey4vA25f9vVFFpSq.q6iH6M36EBcZT20</w:instrText>
      </w:r>
      <w:r>
        <w:instrText>mJj.e7/stparam=ulrpgpeile/fastid=cqgnyyqnjrllgridbifspantgxls/sarg=58D0F9649153B6C9/url=http%3A%2F%2Fgdero.hit.gemiusahttp%3A%2F%2Fgdero.hit.gemius.pl%2Flshitredir%2Fid%3DB9A6tmrEbwZAPR.EbM3cJ6RvPwzu5ns4fI7ywOB1sjr.E7%2Ffastid%3Deybllkxkmkpbwbmqrxuwyemyfkn</w:instrText>
      </w:r>
      <w:r>
        <w:instrText>g%2Fstparam%3Docoeepdqnc%2Furl%3Dhttp%3A%2F%2Flive.zf.ro%2F%3Futm_campaign%3DCE.8.S.B.16.2%26utm_medium%3DCPC.PC.display%26utm_content%3Dbanner.branding%26utm_source%3DThinkDigital_initiative_Mediafax.ro.pl%2Flshitredir%2Fid%3DzPCbkKbPiEaIH.S9l_13emZV.s5B2</w:instrText>
      </w:r>
      <w:r>
        <w:instrText>C96MHWdnttACFH.m7%2Ffastid%3Dcnhnhyrhrfzvntdcvxlbymkouvno%2Fstparam%3Dymjjgrohnk%2Furl%3Dhttp%3A%2F%2Flive.zf.ro%2F%3Futm_campaign%3DCE.8.S.B.16.2%26utm_medium%3DCPC.PC.display%26utm_content%3Dbanner.branding%26utm_source%3DThinkDigital_initiative_Mediafax</w:instrText>
      </w:r>
      <w:r>
        <w:instrText xml:space="preserve">.ro" \t "_blank" </w:instrText>
      </w:r>
      <w:r>
        <w:fldChar w:fldCharType="separate"/>
      </w:r>
      <w:r w:rsidR="00113DA6" w:rsidRPr="00113DA6">
        <w:rPr>
          <w:rFonts w:ascii="Times New Roman" w:eastAsia="Times New Roman" w:hAnsi="Times New Roman" w:cs="Times New Roman"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color w:val="000000"/>
          <w:u w:val="single"/>
        </w:rPr>
        <w:fldChar w:fldCharType="end"/>
      </w:r>
    </w:p>
    <w:sectPr w:rsidR="00113DA6" w:rsidRPr="0011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ctoria Stoiciu" w:date="2017-08-10T12:11:00Z" w:initials="VS">
    <w:p w14:paraId="097EB300" w14:textId="10008238" w:rsidR="006E1E38" w:rsidRDefault="006E1E38">
      <w:pPr>
        <w:pStyle w:val="CommentText"/>
      </w:pPr>
      <w:r>
        <w:rPr>
          <w:rStyle w:val="CommentReference"/>
        </w:rPr>
        <w:annotationRef/>
      </w:r>
      <w:r>
        <w:t xml:space="preserve">This is the </w:t>
      </w:r>
      <w:proofErr w:type="spellStart"/>
      <w:r>
        <w:t>webside</w:t>
      </w:r>
      <w:proofErr w:type="spellEnd"/>
      <w:r>
        <w:t xml:space="preserve"> </w:t>
      </w:r>
      <w:r>
        <w:sym w:font="Wingdings" w:char="F04A"/>
      </w:r>
      <w:r>
        <w:t xml:space="preserve"> </w:t>
      </w:r>
      <w:hyperlink r:id="rId1" w:history="1">
        <w:r w:rsidRPr="00C001B2">
          <w:rPr>
            <w:rStyle w:val="Hyperlink"/>
          </w:rPr>
          <w:t>http://www.confederatia-concordia.ro/en/home-page/</w:t>
        </w:r>
      </w:hyperlink>
    </w:p>
    <w:p w14:paraId="60415E08" w14:textId="391BFB55" w:rsidR="006E1E38" w:rsidRDefault="006E1E38">
      <w:pPr>
        <w:pStyle w:val="CommentText"/>
      </w:pPr>
      <w:r>
        <w:t xml:space="preserve">I mentioned it because it is a representative national employers confederations that is very influent, but we can skip this, of course. </w:t>
      </w:r>
    </w:p>
  </w:comment>
  <w:comment w:id="3" w:author="Catherine Cerf" w:date="2017-08-09T15:28:00Z" w:initials="CC">
    <w:p w14:paraId="57C62A70" w14:textId="77777777" w:rsidR="00BB0288" w:rsidRDefault="00BB0288">
      <w:pPr>
        <w:pStyle w:val="CommentText"/>
      </w:pPr>
      <w:r>
        <w:rPr>
          <w:rStyle w:val="CommentReference"/>
        </w:rPr>
        <w:annotationRef/>
      </w:r>
      <w:r>
        <w:t>Should that be stipulated in the law or more explained by the Government?</w:t>
      </w:r>
    </w:p>
  </w:comment>
  <w:comment w:id="4" w:author="Victoria Stoiciu" w:date="2017-08-10T12:18:00Z" w:initials="VS">
    <w:p w14:paraId="047B1101" w14:textId="5B1A14C2" w:rsidR="00AB35AD" w:rsidRDefault="00AB35AD" w:rsidP="00AB35AD">
      <w:pPr>
        <w:pStyle w:val="CommentText"/>
      </w:pPr>
      <w:r>
        <w:rPr>
          <w:rStyle w:val="CommentReference"/>
        </w:rPr>
        <w:annotationRef/>
      </w:r>
      <w:r>
        <w:t>Yes, according to the law (</w:t>
      </w:r>
      <w:r w:rsidRPr="00AB35AD">
        <w:t>24/2000</w:t>
      </w:r>
      <w:r>
        <w:t xml:space="preserve">, art </w:t>
      </w:r>
      <w:proofErr w:type="gramStart"/>
      <w:r>
        <w:t>33 )</w:t>
      </w:r>
      <w:proofErr w:type="gramEnd"/>
      <w:r>
        <w:t xml:space="preserve">  each new draft law must have </w:t>
      </w:r>
      <w:proofErr w:type="spellStart"/>
      <w:r>
        <w:t>a</w:t>
      </w:r>
      <w:proofErr w:type="spellEnd"/>
      <w:r>
        <w:t xml:space="preserve"> impact study  that estimates the economic costs related to the law. However, this provision is very often neglected by the law makers. </w:t>
      </w:r>
    </w:p>
    <w:p w14:paraId="0047F5E9" w14:textId="77777777" w:rsidR="00AB35AD" w:rsidRDefault="00AB35AD">
      <w:pPr>
        <w:pStyle w:val="CommentText"/>
      </w:pPr>
    </w:p>
  </w:comment>
  <w:comment w:id="5" w:author="Catherine Cerf" w:date="2017-08-09T15:31:00Z" w:initials="CC">
    <w:p w14:paraId="6850634D" w14:textId="77777777" w:rsidR="00FA6621" w:rsidRDefault="00FA6621">
      <w:pPr>
        <w:pStyle w:val="CommentText"/>
      </w:pPr>
      <w:r>
        <w:rPr>
          <w:rStyle w:val="CommentReference"/>
        </w:rPr>
        <w:annotationRef/>
      </w:r>
      <w:r>
        <w:t xml:space="preserve">Please rephrase as this is not clear how it links to previous sentence.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883B8A" w15:done="0"/>
  <w15:commentEx w15:paraId="40EADCDD" w15:done="0"/>
  <w15:commentEx w15:paraId="788FB28C" w15:done="0"/>
  <w15:commentEx w15:paraId="0B9BE149" w15:paraIdParent="788FB28C" w15:done="0"/>
  <w15:commentEx w15:paraId="4E536934" w15:done="0"/>
  <w15:commentEx w15:paraId="475AD557" w15:paraIdParent="4E536934" w15:done="0"/>
  <w15:commentEx w15:paraId="44CCB77D" w15:done="0"/>
  <w15:commentEx w15:paraId="60415E08" w15:paraIdParent="44CCB77D" w15:done="0"/>
  <w15:commentEx w15:paraId="7CA818A3" w15:done="0"/>
  <w15:commentEx w15:paraId="3326FC20" w15:paraIdParent="7CA818A3" w15:done="0"/>
  <w15:commentEx w15:paraId="57C62A70" w15:done="0"/>
  <w15:commentEx w15:paraId="0047F5E9" w15:paraIdParent="57C62A70" w15:done="0"/>
  <w15:commentEx w15:paraId="6856E307" w15:done="0"/>
  <w15:commentEx w15:paraId="707C489B" w15:paraIdParent="6856E307" w15:done="0"/>
  <w15:commentEx w15:paraId="685063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C35"/>
    <w:multiLevelType w:val="multilevel"/>
    <w:tmpl w:val="84E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82F31"/>
    <w:multiLevelType w:val="hybridMultilevel"/>
    <w:tmpl w:val="0F58254C"/>
    <w:lvl w:ilvl="0" w:tplc="44E46300">
      <w:start w:val="1"/>
      <w:numFmt w:val="upperLetter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CC0977"/>
    <w:multiLevelType w:val="multilevel"/>
    <w:tmpl w:val="7C4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ia Stoiciu">
    <w15:presenceInfo w15:providerId="AD" w15:userId="S-1-5-21-2502666308-1155591526-3960702259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7"/>
    <w:rsid w:val="00041828"/>
    <w:rsid w:val="0005032E"/>
    <w:rsid w:val="00073293"/>
    <w:rsid w:val="000A32AE"/>
    <w:rsid w:val="000B7B94"/>
    <w:rsid w:val="00113DA6"/>
    <w:rsid w:val="001D5E3F"/>
    <w:rsid w:val="002075EC"/>
    <w:rsid w:val="00212D3E"/>
    <w:rsid w:val="002302D1"/>
    <w:rsid w:val="00271FA2"/>
    <w:rsid w:val="00274FD2"/>
    <w:rsid w:val="00281436"/>
    <w:rsid w:val="002E311C"/>
    <w:rsid w:val="00350FF6"/>
    <w:rsid w:val="003770DD"/>
    <w:rsid w:val="0045483B"/>
    <w:rsid w:val="00465BDD"/>
    <w:rsid w:val="004A48DA"/>
    <w:rsid w:val="004C0720"/>
    <w:rsid w:val="004C49C1"/>
    <w:rsid w:val="00517ECF"/>
    <w:rsid w:val="00521E1C"/>
    <w:rsid w:val="00540E6C"/>
    <w:rsid w:val="005735CA"/>
    <w:rsid w:val="00593A1C"/>
    <w:rsid w:val="00593CCB"/>
    <w:rsid w:val="005C7000"/>
    <w:rsid w:val="00614C67"/>
    <w:rsid w:val="00657A91"/>
    <w:rsid w:val="00657FDD"/>
    <w:rsid w:val="0066418E"/>
    <w:rsid w:val="00672CB6"/>
    <w:rsid w:val="00683C6A"/>
    <w:rsid w:val="006A4602"/>
    <w:rsid w:val="006A510D"/>
    <w:rsid w:val="006C4AD3"/>
    <w:rsid w:val="006C6DB2"/>
    <w:rsid w:val="006E1E38"/>
    <w:rsid w:val="00711FBA"/>
    <w:rsid w:val="0074042A"/>
    <w:rsid w:val="00741926"/>
    <w:rsid w:val="0077517B"/>
    <w:rsid w:val="007B372F"/>
    <w:rsid w:val="007E2489"/>
    <w:rsid w:val="007F610C"/>
    <w:rsid w:val="00843916"/>
    <w:rsid w:val="008B62BA"/>
    <w:rsid w:val="008C0D97"/>
    <w:rsid w:val="008D35A9"/>
    <w:rsid w:val="008E513D"/>
    <w:rsid w:val="00907694"/>
    <w:rsid w:val="00926624"/>
    <w:rsid w:val="009371C6"/>
    <w:rsid w:val="009645E4"/>
    <w:rsid w:val="009649CA"/>
    <w:rsid w:val="009C0D86"/>
    <w:rsid w:val="00A16781"/>
    <w:rsid w:val="00A22E9D"/>
    <w:rsid w:val="00A46672"/>
    <w:rsid w:val="00A64572"/>
    <w:rsid w:val="00AB35AD"/>
    <w:rsid w:val="00B07A36"/>
    <w:rsid w:val="00B15FF8"/>
    <w:rsid w:val="00B46099"/>
    <w:rsid w:val="00B4637B"/>
    <w:rsid w:val="00BB0288"/>
    <w:rsid w:val="00BC68DF"/>
    <w:rsid w:val="00BD476F"/>
    <w:rsid w:val="00BF1FEC"/>
    <w:rsid w:val="00C14E68"/>
    <w:rsid w:val="00C4687D"/>
    <w:rsid w:val="00C62CEA"/>
    <w:rsid w:val="00C861EA"/>
    <w:rsid w:val="00C91F84"/>
    <w:rsid w:val="00CD116B"/>
    <w:rsid w:val="00D3051D"/>
    <w:rsid w:val="00D32B1B"/>
    <w:rsid w:val="00D42DC7"/>
    <w:rsid w:val="00D633C0"/>
    <w:rsid w:val="00D92481"/>
    <w:rsid w:val="00DB78A6"/>
    <w:rsid w:val="00DD6B26"/>
    <w:rsid w:val="00E11336"/>
    <w:rsid w:val="00E232DD"/>
    <w:rsid w:val="00E82B0B"/>
    <w:rsid w:val="00F06F6B"/>
    <w:rsid w:val="00F20955"/>
    <w:rsid w:val="00F27E79"/>
    <w:rsid w:val="00F36224"/>
    <w:rsid w:val="00F64A1E"/>
    <w:rsid w:val="00F851BE"/>
    <w:rsid w:val="00FA46AF"/>
    <w:rsid w:val="00FA6621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5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672"/>
  </w:style>
  <w:style w:type="character" w:styleId="Strong">
    <w:name w:val="Strong"/>
    <w:basedOn w:val="DefaultParagraphFont"/>
    <w:uiPriority w:val="22"/>
    <w:qFormat/>
    <w:rsid w:val="00A466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31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4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672"/>
  </w:style>
  <w:style w:type="character" w:styleId="Strong">
    <w:name w:val="Strong"/>
    <w:basedOn w:val="DefaultParagraphFont"/>
    <w:uiPriority w:val="22"/>
    <w:qFormat/>
    <w:rsid w:val="00A466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2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4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3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6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4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41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61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28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267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27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1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federatia-concordia.ro/en/home-page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se.ro/cms/sites/default/files/com_presa/com_pdf/cs06r1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sse.ro/cms/sites/default/files/com_presa/com_pdf/cs06r17.pdf" TargetMode="External"/><Relationship Id="rId12" Type="http://schemas.openxmlformats.org/officeDocument/2006/relationships/hyperlink" Target="http://cursdeguvernare.ro/remunerarea-muncii-private-relatia-cu-pib-ul-si-cu-salariile-de-la-stat-de-ce-e-romania-codasa-si-aici.html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cdep.ro/pls/proiecte/upl_pck.proiect?idp=16329" TargetMode="External"/><Relationship Id="rId11" Type="http://schemas.openxmlformats.org/officeDocument/2006/relationships/hyperlink" Target="http://www.zf.ro/zf-live/zf-live-dezbatere-tema-legii-salarizarii-unitare-adrian-marius-dobre-secretar-stat-ministerul-muncii-salariul-unui-profesor-gimnaziu-ajunga-minim-1-000-euro-net-2020-16229533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insse.ro/cms/sites/default/files/com_presa/com_pdf/cs06r17.pdf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Foundation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Stoiciu</dc:creator>
  <cp:lastModifiedBy>Catherine Cerf</cp:lastModifiedBy>
  <cp:revision>2</cp:revision>
  <dcterms:created xsi:type="dcterms:W3CDTF">2017-08-10T10:47:00Z</dcterms:created>
  <dcterms:modified xsi:type="dcterms:W3CDTF">2017-08-10T10:47:00Z</dcterms:modified>
</cp:coreProperties>
</file>