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5" w:rsidRPr="00DE4B67" w:rsidRDefault="00B21F6A">
      <w:pPr>
        <w:rPr>
          <w:lang w:val="en-GB"/>
          <w:rPrChange w:id="0" w:author="Joyce Huddleston" w:date="2017-09-08T10:03:00Z">
            <w:rPr/>
          </w:rPrChange>
        </w:rPr>
      </w:pPr>
      <w:r w:rsidRPr="00DE4B67">
        <w:rPr>
          <w:lang w:val="en-GB"/>
          <w:rPrChange w:id="1" w:author="Joyce Huddleston" w:date="2017-09-08T10:03:00Z">
            <w:rPr/>
          </w:rPrChange>
        </w:rPr>
        <w:t>90014</w:t>
      </w:r>
      <w:ins w:id="2" w:author="Neil Wyatt" w:date="2017-07-20T09:10:00Z">
        <w:r w:rsidR="00683586" w:rsidRPr="00DE4B67">
          <w:rPr>
            <w:lang w:val="en-GB"/>
            <w:rPrChange w:id="3" w:author="Joyce Huddleston" w:date="2017-09-08T10:03:00Z">
              <w:rPr/>
            </w:rPrChange>
          </w:rPr>
          <w:t>/</w:t>
        </w:r>
      </w:ins>
      <w:r w:rsidR="0065325E" w:rsidRPr="00DE4B67">
        <w:rPr>
          <w:lang w:val="en-GB"/>
          <w:rPrChange w:id="4" w:author="Joyce Huddleston" w:date="2017-09-08T10:03:00Z">
            <w:rPr/>
          </w:rPrChange>
        </w:rPr>
        <w:t>1</w:t>
      </w:r>
      <w:r w:rsidRPr="00DE4B67">
        <w:rPr>
          <w:lang w:val="en-GB"/>
          <w:rPrChange w:id="5" w:author="Joyce Huddleston" w:date="2017-09-08T10:03:00Z">
            <w:rPr/>
          </w:rPrChange>
        </w:rPr>
        <w:t>195</w:t>
      </w:r>
      <w:ins w:id="6" w:author="Neil Wyatt" w:date="2017-07-19T13:08:00Z">
        <w:r w:rsidR="0097136C" w:rsidRPr="00DE4B67">
          <w:rPr>
            <w:lang w:val="en-GB"/>
            <w:rPrChange w:id="7" w:author="Joyce Huddleston" w:date="2017-09-08T10:03:00Z">
              <w:rPr/>
            </w:rPrChange>
          </w:rPr>
          <w:t xml:space="preserve"> words</w:t>
        </w:r>
      </w:ins>
    </w:p>
    <w:p w:rsidR="000B4709" w:rsidRPr="00DE4B67" w:rsidRDefault="00B21F6A">
      <w:pPr>
        <w:pStyle w:val="Title"/>
        <w:rPr>
          <w:lang w:val="en-GB"/>
          <w:rPrChange w:id="8" w:author="Joyce Huddleston" w:date="2017-09-08T10:03:00Z">
            <w:rPr/>
          </w:rPrChange>
        </w:rPr>
        <w:pPrChange w:id="9" w:author="Joyce Huddleston" w:date="2017-09-07T17:20:00Z">
          <w:pPr>
            <w:spacing w:before="240"/>
            <w:outlineLvl w:val="0"/>
          </w:pPr>
        </w:pPrChange>
      </w:pPr>
      <w:r w:rsidRPr="00DE4B67">
        <w:rPr>
          <w:lang w:val="en-GB"/>
          <w:rPrChange w:id="10" w:author="Joyce Huddleston" w:date="2017-09-08T10:03:00Z">
            <w:rPr>
              <w:b/>
              <w:bCs/>
            </w:rPr>
          </w:rPrChange>
        </w:rPr>
        <w:t xml:space="preserve">Romania: New </w:t>
      </w:r>
      <w:del w:id="11" w:author="Neil Wyatt" w:date="2017-08-30T12:26:00Z">
        <w:r w:rsidRPr="00DE4B67" w:rsidDel="00D827B4">
          <w:rPr>
            <w:lang w:val="en-GB"/>
            <w:rPrChange w:id="12" w:author="Joyce Huddleston" w:date="2017-09-08T10:03:00Z">
              <w:rPr>
                <w:b/>
                <w:bCs/>
              </w:rPr>
            </w:rPrChange>
          </w:rPr>
          <w:delText xml:space="preserve">law </w:delText>
        </w:r>
      </w:del>
      <w:ins w:id="13" w:author="Neil Wyatt" w:date="2017-08-30T12:26:00Z">
        <w:r w:rsidR="00D827B4" w:rsidRPr="00DE4B67">
          <w:rPr>
            <w:lang w:val="en-GB"/>
            <w:rPrChange w:id="14" w:author="Joyce Huddleston" w:date="2017-09-08T10:03:00Z">
              <w:rPr>
                <w:b/>
                <w:bCs/>
              </w:rPr>
            </w:rPrChange>
          </w:rPr>
          <w:t xml:space="preserve">legislation </w:t>
        </w:r>
      </w:ins>
      <w:del w:id="15" w:author="Neil Wyatt" w:date="2017-08-30T12:12:00Z">
        <w:r w:rsidRPr="00DE4B67" w:rsidDel="001F45F0">
          <w:rPr>
            <w:lang w:val="en-GB"/>
            <w:rPrChange w:id="16" w:author="Joyce Huddleston" w:date="2017-09-08T10:03:00Z">
              <w:rPr>
                <w:b/>
                <w:bCs/>
              </w:rPr>
            </w:rPrChange>
          </w:rPr>
          <w:delText xml:space="preserve">on unique </w:delText>
        </w:r>
      </w:del>
      <w:ins w:id="17" w:author="Neil Wyatt" w:date="2017-08-30T12:12:00Z">
        <w:r w:rsidR="001F45F0" w:rsidRPr="00DE4B67">
          <w:rPr>
            <w:lang w:val="en-GB"/>
            <w:rPrChange w:id="18" w:author="Joyce Huddleston" w:date="2017-09-08T10:03:00Z">
              <w:rPr>
                <w:b/>
                <w:bCs/>
              </w:rPr>
            </w:rPrChange>
          </w:rPr>
          <w:t xml:space="preserve">to reduce </w:t>
        </w:r>
      </w:ins>
      <w:r w:rsidRPr="00DE4B67">
        <w:rPr>
          <w:lang w:val="en-GB"/>
          <w:rPrChange w:id="19" w:author="Joyce Huddleston" w:date="2017-09-08T10:03:00Z">
            <w:rPr>
              <w:b/>
              <w:bCs/>
            </w:rPr>
          </w:rPrChange>
        </w:rPr>
        <w:t xml:space="preserve">pay </w:t>
      </w:r>
      <w:del w:id="20" w:author="Neil Wyatt" w:date="2017-08-30T12:12:00Z">
        <w:r w:rsidRPr="00DE4B67" w:rsidDel="001F45F0">
          <w:rPr>
            <w:lang w:val="en-GB"/>
            <w:rPrChange w:id="21" w:author="Joyce Huddleston" w:date="2017-09-08T10:03:00Z">
              <w:rPr>
                <w:b/>
                <w:bCs/>
              </w:rPr>
            </w:rPrChange>
          </w:rPr>
          <w:delText xml:space="preserve">in </w:delText>
        </w:r>
      </w:del>
      <w:ins w:id="22" w:author="Neil Wyatt" w:date="2017-08-30T12:12:00Z">
        <w:r w:rsidR="001F45F0" w:rsidRPr="00DE4B67">
          <w:rPr>
            <w:lang w:val="en-GB"/>
            <w:rPrChange w:id="23" w:author="Joyce Huddleston" w:date="2017-09-08T10:03:00Z">
              <w:rPr>
                <w:b/>
                <w:bCs/>
              </w:rPr>
            </w:rPrChange>
          </w:rPr>
          <w:t xml:space="preserve">inequality </w:t>
        </w:r>
      </w:ins>
      <w:ins w:id="24" w:author="Neil Wyatt" w:date="2017-08-30T12:13:00Z">
        <w:r w:rsidR="001F45F0" w:rsidRPr="00DE4B67">
          <w:rPr>
            <w:lang w:val="en-GB"/>
            <w:rPrChange w:id="25" w:author="Joyce Huddleston" w:date="2017-09-08T10:03:00Z">
              <w:rPr>
                <w:b/>
                <w:bCs/>
              </w:rPr>
            </w:rPrChange>
          </w:rPr>
          <w:t xml:space="preserve">in </w:t>
        </w:r>
      </w:ins>
      <w:r w:rsidRPr="00DE4B67">
        <w:rPr>
          <w:lang w:val="en-GB"/>
          <w:rPrChange w:id="26" w:author="Joyce Huddleston" w:date="2017-09-08T10:03:00Z">
            <w:rPr>
              <w:b/>
              <w:bCs/>
            </w:rPr>
          </w:rPrChange>
        </w:rPr>
        <w:t xml:space="preserve">the public </w:t>
      </w:r>
      <w:del w:id="27" w:author="Neil Wyatt" w:date="2017-08-30T12:02:00Z">
        <w:r w:rsidRPr="00DE4B67" w:rsidDel="00C34BAD">
          <w:rPr>
            <w:lang w:val="en-GB"/>
            <w:rPrChange w:id="28" w:author="Joyce Huddleston" w:date="2017-09-08T10:03:00Z">
              <w:rPr>
                <w:b/>
                <w:bCs/>
              </w:rPr>
            </w:rPrChange>
          </w:rPr>
          <w:delText xml:space="preserve">system </w:delText>
        </w:r>
      </w:del>
      <w:ins w:id="29" w:author="Neil Wyatt" w:date="2017-08-30T12:02:00Z">
        <w:r w:rsidR="00C34BAD" w:rsidRPr="00DE4B67">
          <w:rPr>
            <w:lang w:val="en-GB"/>
            <w:rPrChange w:id="30" w:author="Joyce Huddleston" w:date="2017-09-08T10:03:00Z">
              <w:rPr>
                <w:b/>
                <w:bCs/>
              </w:rPr>
            </w:rPrChange>
          </w:rPr>
          <w:t>sector</w:t>
        </w:r>
      </w:ins>
      <w:del w:id="31" w:author="Neil Wyatt" w:date="2017-08-30T12:13:00Z">
        <w:r w:rsidRPr="00DE4B67" w:rsidDel="001F45F0">
          <w:rPr>
            <w:lang w:val="en-GB"/>
            <w:rPrChange w:id="32" w:author="Joyce Huddleston" w:date="2017-09-08T10:03:00Z">
              <w:rPr>
                <w:b/>
                <w:bCs/>
              </w:rPr>
            </w:rPrChange>
          </w:rPr>
          <w:delText>adopted</w:delText>
        </w:r>
      </w:del>
    </w:p>
    <w:p w:rsidR="00B21F6A" w:rsidRPr="00DE4B67" w:rsidDel="00581442" w:rsidRDefault="00B21F6A" w:rsidP="00B21F6A">
      <w:pPr>
        <w:spacing w:before="0" w:after="160" w:line="256" w:lineRule="auto"/>
        <w:rPr>
          <w:del w:id="33" w:author="Joyce Huddleston" w:date="2017-09-07T17:20:00Z"/>
          <w:rFonts w:eastAsia="Calibri" w:cs="Times New Roman"/>
          <w:b/>
          <w:i/>
          <w:lang w:val="en-GB"/>
          <w:rPrChange w:id="34" w:author="Joyce Huddleston" w:date="2017-09-08T10:03:00Z">
            <w:rPr>
              <w:del w:id="35" w:author="Joyce Huddleston" w:date="2017-09-07T17:20:00Z"/>
              <w:rFonts w:eastAsia="Calibri" w:cs="Times New Roman"/>
              <w:b/>
              <w:i/>
              <w:lang w:val="en-US"/>
            </w:rPr>
          </w:rPrChange>
        </w:rPr>
      </w:pPr>
    </w:p>
    <w:p w:rsidR="00B21F6A" w:rsidRPr="00DE4B67" w:rsidRDefault="00A44760">
      <w:pPr>
        <w:pStyle w:val="Abstract"/>
        <w:rPr>
          <w:i w:val="0"/>
          <w:lang w:val="en-GB"/>
          <w:rPrChange w:id="36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pPrChange w:id="37" w:author="Joyce Huddleston" w:date="2017-09-07T17:20:00Z">
          <w:pPr>
            <w:spacing w:before="0" w:after="160" w:line="256" w:lineRule="auto"/>
          </w:pPr>
        </w:pPrChange>
      </w:pPr>
      <w:ins w:id="38" w:author="Neil Wyatt" w:date="2017-08-30T12:03:00Z">
        <w:r w:rsidRPr="00DE4B67">
          <w:rPr>
            <w:lang w:val="en-GB"/>
            <w:rPrChange w:id="39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New government </w:t>
        </w:r>
      </w:ins>
      <w:ins w:id="40" w:author="Neil Wyatt" w:date="2017-08-30T12:35:00Z">
        <w:r w:rsidR="00C25438" w:rsidRPr="00DE4B67">
          <w:rPr>
            <w:lang w:val="en-GB"/>
            <w:rPrChange w:id="41" w:author="Joyce Huddleston" w:date="2017-09-08T10:03:00Z">
              <w:rPr>
                <w:i/>
                <w:lang w:val="en-US"/>
              </w:rPr>
            </w:rPrChange>
          </w:rPr>
          <w:t xml:space="preserve">legislation </w:t>
        </w:r>
      </w:ins>
      <w:ins w:id="42" w:author="Neil Wyatt" w:date="2017-08-30T12:42:00Z">
        <w:r w:rsidR="002D4F9B" w:rsidRPr="00DE4B67">
          <w:rPr>
            <w:lang w:val="en-GB"/>
            <w:rPrChange w:id="43" w:author="Joyce Huddleston" w:date="2017-09-08T10:03:00Z">
              <w:rPr>
                <w:i/>
                <w:lang w:val="en-US"/>
              </w:rPr>
            </w:rPrChange>
          </w:rPr>
          <w:t>to reduce</w:t>
        </w:r>
      </w:ins>
      <w:ins w:id="44" w:author="Neil Wyatt" w:date="2017-08-30T12:04:00Z">
        <w:r w:rsidRPr="00DE4B67">
          <w:rPr>
            <w:lang w:val="en-GB"/>
            <w:rPrChange w:id="45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 </w:t>
        </w:r>
      </w:ins>
      <w:ins w:id="46" w:author="Neil Wyatt" w:date="2017-08-30T13:26:00Z">
        <w:r w:rsidR="00A33B85" w:rsidRPr="00DE4B67">
          <w:rPr>
            <w:lang w:val="en-GB"/>
            <w:rPrChange w:id="47" w:author="Joyce Huddleston" w:date="2017-09-08T10:03:00Z">
              <w:rPr>
                <w:i/>
                <w:lang w:val="en-US"/>
              </w:rPr>
            </w:rPrChange>
          </w:rPr>
          <w:t xml:space="preserve">financial </w:t>
        </w:r>
      </w:ins>
      <w:ins w:id="48" w:author="Neil Wyatt" w:date="2017-08-30T12:04:00Z">
        <w:r w:rsidRPr="00DE4B67">
          <w:rPr>
            <w:lang w:val="en-GB"/>
            <w:rPrChange w:id="49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>inequal</w:t>
        </w:r>
      </w:ins>
      <w:ins w:id="50" w:author="Neil Wyatt" w:date="2017-08-30T12:05:00Z">
        <w:r w:rsidRPr="00DE4B67">
          <w:rPr>
            <w:lang w:val="en-GB"/>
            <w:rPrChange w:id="51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ities in the public sector will </w:t>
        </w:r>
      </w:ins>
      <w:ins w:id="52" w:author="Neil Wyatt" w:date="2017-08-30T12:35:00Z">
        <w:del w:id="53" w:author="Joyce Huddleston" w:date="2017-09-07T17:22:00Z">
          <w:r w:rsidR="00C25438" w:rsidRPr="00DE4B67" w:rsidDel="00581442">
            <w:rPr>
              <w:lang w:val="en-GB"/>
              <w:rPrChange w:id="54" w:author="Joyce Huddleston" w:date="2017-09-08T10:03:00Z">
                <w:rPr>
                  <w:i/>
                  <w:lang w:val="en-US"/>
                </w:rPr>
              </w:rPrChange>
            </w:rPr>
            <w:delText xml:space="preserve">now </w:delText>
          </w:r>
        </w:del>
      </w:ins>
      <w:ins w:id="55" w:author="Neil Wyatt" w:date="2017-08-30T12:05:00Z">
        <w:r w:rsidRPr="00DE4B67">
          <w:rPr>
            <w:lang w:val="en-GB"/>
            <w:rPrChange w:id="56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see </w:t>
        </w:r>
      </w:ins>
      <w:ins w:id="57" w:author="Neil Wyatt" w:date="2017-08-30T13:27:00Z">
        <w:r w:rsidR="00A33B85" w:rsidRPr="00DE4B67">
          <w:rPr>
            <w:lang w:val="en-GB"/>
            <w:rPrChange w:id="58" w:author="Joyce Huddleston" w:date="2017-09-08T10:03:00Z">
              <w:rPr>
                <w:i/>
                <w:lang w:val="en-US"/>
              </w:rPr>
            </w:rPrChange>
          </w:rPr>
          <w:t xml:space="preserve">workers receive </w:t>
        </w:r>
      </w:ins>
      <w:ins w:id="59" w:author="Neil Wyatt" w:date="2017-08-30T12:05:00Z">
        <w:r w:rsidRPr="00DE4B67">
          <w:rPr>
            <w:lang w:val="en-GB"/>
            <w:rPrChange w:id="60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considerable wage </w:t>
        </w:r>
      </w:ins>
      <w:del w:id="61" w:author="Neil Wyatt" w:date="2017-08-30T12:03:00Z">
        <w:r w:rsidR="00B21F6A" w:rsidRPr="00DE4B67" w:rsidDel="00A44760">
          <w:rPr>
            <w:lang w:val="en-GB"/>
            <w:rPrChange w:id="62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delText>W</w:delText>
        </w:r>
      </w:del>
      <w:del w:id="63" w:author="Neil Wyatt" w:date="2017-08-30T12:05:00Z">
        <w:r w:rsidR="00B21F6A" w:rsidRPr="00DE4B67" w:rsidDel="00A44760">
          <w:rPr>
            <w:lang w:val="en-GB"/>
            <w:rPrChange w:id="64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delText xml:space="preserve">age </w:delText>
        </w:r>
      </w:del>
      <w:r w:rsidR="00B21F6A" w:rsidRPr="00DE4B67">
        <w:rPr>
          <w:lang w:val="en-GB"/>
          <w:rPrChange w:id="65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t xml:space="preserve">increases, </w:t>
      </w:r>
      <w:ins w:id="66" w:author="Neil Wyatt" w:date="2017-08-30T12:34:00Z">
        <w:r w:rsidR="00C25438" w:rsidRPr="00DE4B67">
          <w:rPr>
            <w:lang w:val="en-GB"/>
            <w:rPrChange w:id="67" w:author="Joyce Huddleston" w:date="2017-09-08T10:03:00Z">
              <w:rPr>
                <w:i/>
                <w:lang w:val="en-US"/>
              </w:rPr>
            </w:rPrChange>
          </w:rPr>
          <w:t xml:space="preserve">the introduction of </w:t>
        </w:r>
      </w:ins>
      <w:r w:rsidR="00B21F6A" w:rsidRPr="00DE4B67">
        <w:rPr>
          <w:lang w:val="en-GB"/>
          <w:rPrChange w:id="68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t xml:space="preserve">paid </w:t>
      </w:r>
      <w:del w:id="69" w:author="Neil Wyatt" w:date="2017-08-30T10:17:00Z">
        <w:r w:rsidR="00B21F6A" w:rsidRPr="00DE4B67" w:rsidDel="005E525B">
          <w:rPr>
            <w:lang w:val="en-GB"/>
            <w:rPrChange w:id="70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delText>extra hours</w:delText>
        </w:r>
      </w:del>
      <w:ins w:id="71" w:author="Neil Wyatt" w:date="2017-08-30T10:17:00Z">
        <w:r w:rsidR="005E525B" w:rsidRPr="00DE4B67">
          <w:rPr>
            <w:lang w:val="en-GB"/>
            <w:rPrChange w:id="72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>overtime</w:t>
        </w:r>
      </w:ins>
      <w:r w:rsidR="00B21F6A" w:rsidRPr="00DE4B67">
        <w:rPr>
          <w:lang w:val="en-GB"/>
          <w:rPrChange w:id="73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t xml:space="preserve"> and </w:t>
      </w:r>
      <w:del w:id="74" w:author="Neil Wyatt" w:date="2017-08-30T12:05:00Z">
        <w:r w:rsidR="00B21F6A" w:rsidRPr="00DE4B67" w:rsidDel="00A44760">
          <w:rPr>
            <w:lang w:val="en-GB"/>
            <w:rPrChange w:id="75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delText xml:space="preserve">smaller </w:delText>
        </w:r>
      </w:del>
      <w:ins w:id="76" w:author="Neil Wyatt" w:date="2017-08-30T12:05:00Z">
        <w:r w:rsidRPr="00DE4B67">
          <w:rPr>
            <w:lang w:val="en-GB"/>
            <w:rPrChange w:id="77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a reduction in the </w:t>
        </w:r>
      </w:ins>
      <w:r w:rsidR="00B21F6A" w:rsidRPr="00DE4B67">
        <w:rPr>
          <w:lang w:val="en-GB"/>
          <w:rPrChange w:id="78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t>wage gap</w:t>
      </w:r>
      <w:ins w:id="79" w:author="Neil Wyatt" w:date="2017-08-30T12:06:00Z">
        <w:r w:rsidRPr="00DE4B67">
          <w:rPr>
            <w:lang w:val="en-GB"/>
            <w:rPrChange w:id="80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. However, some employer organisations fear such </w:t>
        </w:r>
      </w:ins>
      <w:ins w:id="81" w:author="Neil Wyatt" w:date="2017-08-30T13:29:00Z">
        <w:r w:rsidR="00A33B85" w:rsidRPr="00DE4B67">
          <w:rPr>
            <w:lang w:val="en-GB"/>
            <w:rPrChange w:id="82" w:author="Joyce Huddleston" w:date="2017-09-08T10:03:00Z">
              <w:rPr>
                <w:i/>
                <w:lang w:val="en-US"/>
              </w:rPr>
            </w:rPrChange>
          </w:rPr>
          <w:t>legislation could</w:t>
        </w:r>
      </w:ins>
      <w:ins w:id="83" w:author="Neil Wyatt" w:date="2017-08-30T12:06:00Z">
        <w:r w:rsidRPr="00DE4B67">
          <w:rPr>
            <w:lang w:val="en-GB"/>
            <w:rPrChange w:id="84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t xml:space="preserve"> see a migration of workers from the private </w:t>
        </w:r>
      </w:ins>
      <w:ins w:id="85" w:author="Neil Wyatt" w:date="2017-08-30T12:07:00Z">
        <w:r w:rsidR="00E71BE1" w:rsidRPr="00DE4B67">
          <w:rPr>
            <w:lang w:val="en-GB"/>
            <w:rPrChange w:id="86" w:author="Joyce Huddleston" w:date="2017-09-08T10:03:00Z">
              <w:rPr>
                <w:i/>
                <w:lang w:val="en-US"/>
              </w:rPr>
            </w:rPrChange>
          </w:rPr>
          <w:t>sector</w:t>
        </w:r>
      </w:ins>
      <w:ins w:id="87" w:author="Neil Wyatt" w:date="2017-08-30T12:08:00Z">
        <w:r w:rsidR="00E71BE1" w:rsidRPr="00DE4B67">
          <w:rPr>
            <w:lang w:val="en-GB"/>
            <w:rPrChange w:id="88" w:author="Joyce Huddleston" w:date="2017-09-08T10:03:00Z">
              <w:rPr>
                <w:i/>
                <w:lang w:val="en-US"/>
              </w:rPr>
            </w:rPrChange>
          </w:rPr>
          <w:t xml:space="preserve"> and </w:t>
        </w:r>
      </w:ins>
      <w:ins w:id="89" w:author="Joyce Huddleston" w:date="2017-09-07T17:22:00Z">
        <w:r w:rsidR="00581442" w:rsidRPr="00DE4B67">
          <w:rPr>
            <w:lang w:val="en-GB"/>
            <w:rPrChange w:id="90" w:author="Joyce Huddleston" w:date="2017-09-08T10:03:00Z">
              <w:rPr>
                <w:i/>
                <w:lang w:val="en-US"/>
              </w:rPr>
            </w:rPrChange>
          </w:rPr>
          <w:t xml:space="preserve">have an </w:t>
        </w:r>
      </w:ins>
      <w:ins w:id="91" w:author="Neil Wyatt" w:date="2017-08-30T12:09:00Z">
        <w:del w:id="92" w:author="Joyce Huddleston" w:date="2017-09-07T17:22:00Z">
          <w:r w:rsidR="00E71BE1" w:rsidRPr="00DE4B67" w:rsidDel="00581442">
            <w:rPr>
              <w:lang w:val="en-GB"/>
              <w:rPrChange w:id="93" w:author="Joyce Huddleston" w:date="2017-09-08T10:03:00Z">
                <w:rPr>
                  <w:i/>
                  <w:lang w:val="en-US"/>
                </w:rPr>
              </w:rPrChange>
            </w:rPr>
            <w:delText xml:space="preserve">the </w:delText>
          </w:r>
        </w:del>
      </w:ins>
      <w:ins w:id="94" w:author="Neil Wyatt" w:date="2017-08-30T12:36:00Z">
        <w:del w:id="95" w:author="Joyce Huddleston" w:date="2017-09-07T17:22:00Z">
          <w:r w:rsidR="00C25438" w:rsidRPr="00DE4B67" w:rsidDel="00581442">
            <w:rPr>
              <w:lang w:val="en-GB"/>
              <w:rPrChange w:id="96" w:author="Joyce Huddleston" w:date="2017-09-08T10:03:00Z">
                <w:rPr>
                  <w:i/>
                  <w:lang w:val="en-US"/>
                </w:rPr>
              </w:rPrChange>
            </w:rPr>
            <w:delText xml:space="preserve">budgetary </w:delText>
          </w:r>
        </w:del>
      </w:ins>
      <w:ins w:id="97" w:author="Neil Wyatt" w:date="2017-08-30T12:09:00Z">
        <w:r w:rsidR="00E71BE1" w:rsidRPr="00DE4B67">
          <w:rPr>
            <w:lang w:val="en-GB"/>
            <w:rPrChange w:id="98" w:author="Joyce Huddleston" w:date="2017-09-08T10:03:00Z">
              <w:rPr>
                <w:i/>
                <w:lang w:val="en-US"/>
              </w:rPr>
            </w:rPrChange>
          </w:rPr>
          <w:t xml:space="preserve">impact on </w:t>
        </w:r>
      </w:ins>
      <w:ins w:id="99" w:author="Neil Wyatt" w:date="2017-08-30T12:10:00Z">
        <w:r w:rsidR="001F45F0" w:rsidRPr="00DE4B67">
          <w:rPr>
            <w:lang w:val="en-GB"/>
            <w:rPrChange w:id="100" w:author="Joyce Huddleston" w:date="2017-09-08T10:03:00Z">
              <w:rPr>
                <w:i/>
                <w:lang w:val="en-US"/>
              </w:rPr>
            </w:rPrChange>
          </w:rPr>
          <w:t>Romania’s finances.</w:t>
        </w:r>
      </w:ins>
      <w:del w:id="101" w:author="Neil Wyatt" w:date="2017-08-30T12:06:00Z">
        <w:r w:rsidR="00B21F6A" w:rsidRPr="00DE4B67" w:rsidDel="00A44760">
          <w:rPr>
            <w:lang w:val="en-GB"/>
            <w:rPrChange w:id="102" w:author="Joyce Huddleston" w:date="2017-09-08T10:03:00Z">
              <w:rPr>
                <w:rFonts w:eastAsia="Calibri" w:cs="Times New Roman"/>
                <w:b/>
                <w:i/>
                <w:lang w:val="en-US"/>
              </w:rPr>
            </w:rPrChange>
          </w:rPr>
          <w:delText xml:space="preserve"> in the public sector </w:delText>
        </w:r>
      </w:del>
    </w:p>
    <w:p w:rsidR="003E0A1F" w:rsidRPr="00DE4B67" w:rsidRDefault="003E0A1F">
      <w:pPr>
        <w:pStyle w:val="Heading1"/>
        <w:rPr>
          <w:ins w:id="103" w:author="Neil Wyatt" w:date="2017-08-30T09:45:00Z"/>
          <w:lang w:val="en-GB"/>
          <w:rPrChange w:id="104" w:author="Joyce Huddleston" w:date="2017-09-08T10:03:00Z">
            <w:rPr>
              <w:ins w:id="105" w:author="Neil Wyatt" w:date="2017-08-30T09:45:00Z"/>
              <w:lang w:val="en-US"/>
            </w:rPr>
          </w:rPrChange>
        </w:rPr>
        <w:pPrChange w:id="106" w:author="Neil Wyatt" w:date="2017-08-30T09:46:00Z">
          <w:pPr>
            <w:spacing w:before="0" w:after="160" w:line="256" w:lineRule="auto"/>
            <w:jc w:val="both"/>
          </w:pPr>
        </w:pPrChange>
      </w:pPr>
      <w:ins w:id="107" w:author="Neil Wyatt" w:date="2017-08-30T09:45:00Z">
        <w:r w:rsidRPr="00DE4B67">
          <w:rPr>
            <w:lang w:val="en-GB"/>
            <w:rPrChange w:id="108" w:author="Joyce Huddleston" w:date="2017-09-08T10:03:00Z">
              <w:rPr>
                <w:b/>
                <w:lang w:val="en-US"/>
              </w:rPr>
            </w:rPrChange>
          </w:rPr>
          <w:t>Background</w:t>
        </w:r>
      </w:ins>
    </w:p>
    <w:p w:rsidR="00B21F6A" w:rsidRPr="00DE4B67" w:rsidRDefault="00B21F6A">
      <w:pPr>
        <w:rPr>
          <w:lang w:val="en-GB"/>
          <w:rPrChange w:id="109" w:author="Joyce Huddleston" w:date="2017-09-08T10:03:00Z">
            <w:rPr>
              <w:lang w:val="en-US"/>
            </w:rPr>
          </w:rPrChange>
        </w:rPr>
        <w:pPrChange w:id="110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111" w:author="Joyce Huddleston" w:date="2017-09-08T10:03:00Z">
            <w:rPr>
              <w:lang w:val="en-US"/>
            </w:rPr>
          </w:rPrChange>
        </w:rPr>
        <w:t xml:space="preserve">Following numerous negotiations between the </w:t>
      </w:r>
      <w:del w:id="112" w:author="Neil Wyatt" w:date="2017-08-30T09:39:00Z">
        <w:r w:rsidRPr="00DE4B67" w:rsidDel="003E0A1F">
          <w:rPr>
            <w:lang w:val="en-GB"/>
            <w:rPrChange w:id="113" w:author="Joyce Huddleston" w:date="2017-09-08T10:03:00Z">
              <w:rPr>
                <w:lang w:val="en-US"/>
              </w:rPr>
            </w:rPrChange>
          </w:rPr>
          <w:delText xml:space="preserve">Government </w:delText>
        </w:r>
      </w:del>
      <w:ins w:id="114" w:author="Neil Wyatt" w:date="2017-08-30T09:39:00Z">
        <w:r w:rsidR="003E0A1F" w:rsidRPr="00DE4B67">
          <w:rPr>
            <w:lang w:val="en-GB"/>
            <w:rPrChange w:id="115" w:author="Joyce Huddleston" w:date="2017-09-08T10:03:00Z">
              <w:rPr>
                <w:lang w:val="en-US"/>
              </w:rPr>
            </w:rPrChange>
          </w:rPr>
          <w:t xml:space="preserve">government </w:t>
        </w:r>
      </w:ins>
      <w:r w:rsidRPr="00DE4B67">
        <w:rPr>
          <w:lang w:val="en-GB"/>
          <w:rPrChange w:id="116" w:author="Joyce Huddleston" w:date="2017-09-08T10:03:00Z">
            <w:rPr>
              <w:lang w:val="en-US"/>
            </w:rPr>
          </w:rPrChange>
        </w:rPr>
        <w:t>and the social partners</w:t>
      </w:r>
      <w:ins w:id="117" w:author="Neil Wyatt" w:date="2017-08-30T09:47:00Z">
        <w:r w:rsidR="003C1D90" w:rsidRPr="00DE4B67">
          <w:rPr>
            <w:lang w:val="en-GB"/>
            <w:rPrChange w:id="118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119" w:author="Joyce Huddleston" w:date="2017-09-08T10:03:00Z">
            <w:rPr>
              <w:lang w:val="en-US"/>
            </w:rPr>
          </w:rPrChange>
        </w:rPr>
        <w:t xml:space="preserve"> </w:t>
      </w:r>
      <w:del w:id="120" w:author="Neil Wyatt" w:date="2017-08-30T09:55:00Z">
        <w:r w:rsidRPr="00DE4B67" w:rsidDel="005125B3">
          <w:rPr>
            <w:lang w:val="en-GB"/>
            <w:rPrChange w:id="121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del w:id="122" w:author="Neil Wyatt" w:date="2017-08-30T09:39:00Z">
        <w:r w:rsidRPr="00DE4B67" w:rsidDel="003E0A1F">
          <w:rPr>
            <w:lang w:val="en-GB"/>
            <w:rPrChange w:id="123" w:author="Joyce Huddleston" w:date="2017-09-08T10:03:00Z">
              <w:rPr>
                <w:lang w:val="en-US"/>
              </w:rPr>
            </w:rPrChange>
          </w:rPr>
          <w:delText xml:space="preserve">Parliament </w:delText>
        </w:r>
      </w:del>
      <w:ins w:id="124" w:author="Neil Wyatt" w:date="2017-08-30T09:39:00Z">
        <w:r w:rsidR="003E0A1F" w:rsidRPr="00DE4B67">
          <w:rPr>
            <w:lang w:val="en-GB"/>
            <w:rPrChange w:id="125" w:author="Joyce Huddleston" w:date="2017-09-08T10:03:00Z">
              <w:rPr>
                <w:lang w:val="en-US"/>
              </w:rPr>
            </w:rPrChange>
          </w:rPr>
          <w:t xml:space="preserve">parliament </w:t>
        </w:r>
      </w:ins>
      <w:r w:rsidRPr="00DE4B67">
        <w:rPr>
          <w:lang w:val="en-GB"/>
          <w:rPrChange w:id="126" w:author="Joyce Huddleston" w:date="2017-09-08T10:03:00Z">
            <w:rPr>
              <w:lang w:val="en-US"/>
            </w:rPr>
          </w:rPrChange>
        </w:rPr>
        <w:t xml:space="preserve">adopted the </w:t>
      </w:r>
      <w:del w:id="127" w:author="Neil Wyatt" w:date="2017-08-30T09:40:00Z">
        <w:r w:rsidRPr="00DE4B67" w:rsidDel="003E0A1F">
          <w:rPr>
            <w:lang w:val="en-GB"/>
            <w:rPrChange w:id="128" w:author="Joyce Huddleston" w:date="2017-09-08T10:03:00Z">
              <w:rPr>
                <w:lang w:val="en-US"/>
              </w:rPr>
            </w:rPrChange>
          </w:rPr>
          <w:delText xml:space="preserve">Law on </w:delText>
        </w:r>
      </w:del>
      <w:r w:rsidRPr="00DE4B67">
        <w:rPr>
          <w:lang w:val="en-GB"/>
          <w:rPrChange w:id="129" w:author="Joyce Huddleston" w:date="2017-09-08T10:03:00Z">
            <w:rPr>
              <w:lang w:val="en-US"/>
            </w:rPr>
          </w:rPrChange>
        </w:rPr>
        <w:t xml:space="preserve">Unique Pay </w:t>
      </w:r>
      <w:ins w:id="130" w:author="Neil Wyatt" w:date="2017-08-30T09:40:00Z">
        <w:r w:rsidR="003E0A1F" w:rsidRPr="00DE4B67">
          <w:rPr>
            <w:lang w:val="en-GB"/>
            <w:rPrChange w:id="131" w:author="Joyce Huddleston" w:date="2017-09-08T10:03:00Z">
              <w:rPr>
                <w:lang w:val="en-US"/>
              </w:rPr>
            </w:rPrChange>
          </w:rPr>
          <w:t xml:space="preserve">Law </w:t>
        </w:r>
      </w:ins>
      <w:r w:rsidRPr="00DE4B67">
        <w:rPr>
          <w:lang w:val="en-GB"/>
          <w:rPrChange w:id="132" w:author="Joyce Huddleston" w:date="2017-09-08T10:03:00Z">
            <w:rPr>
              <w:lang w:val="en-US"/>
            </w:rPr>
          </w:rPrChange>
        </w:rPr>
        <w:t xml:space="preserve">in the public </w:t>
      </w:r>
      <w:del w:id="133" w:author="Neil Wyatt" w:date="2017-08-30T11:34:00Z">
        <w:r w:rsidRPr="00DE4B67" w:rsidDel="00093D20">
          <w:rPr>
            <w:lang w:val="en-GB"/>
            <w:rPrChange w:id="134" w:author="Joyce Huddleston" w:date="2017-09-08T10:03:00Z">
              <w:rPr>
                <w:lang w:val="en-US"/>
              </w:rPr>
            </w:rPrChange>
          </w:rPr>
          <w:delText xml:space="preserve">system </w:delText>
        </w:r>
      </w:del>
      <w:ins w:id="135" w:author="Neil Wyatt" w:date="2017-08-30T11:34:00Z">
        <w:r w:rsidR="00093D20" w:rsidRPr="00DE4B67">
          <w:rPr>
            <w:lang w:val="en-GB"/>
            <w:rPrChange w:id="136" w:author="Joyce Huddleston" w:date="2017-09-08T10:03:00Z">
              <w:rPr>
                <w:lang w:val="en-US"/>
              </w:rPr>
            </w:rPrChange>
          </w:rPr>
          <w:t xml:space="preserve">sector </w:t>
        </w:r>
      </w:ins>
      <w:r w:rsidRPr="00DE4B67">
        <w:rPr>
          <w:lang w:val="en-GB"/>
          <w:rPrChange w:id="137" w:author="Joyce Huddleston" w:date="2017-09-08T10:03:00Z">
            <w:rPr>
              <w:lang w:val="en-US"/>
            </w:rPr>
          </w:rPrChange>
        </w:rPr>
        <w:t xml:space="preserve">at the end of June 2017. The discussions started </w:t>
      </w:r>
      <w:del w:id="138" w:author="Neil Wyatt" w:date="2017-08-30T09:47:00Z">
        <w:r w:rsidRPr="00DE4B67" w:rsidDel="003C1D90">
          <w:rPr>
            <w:lang w:val="en-GB"/>
            <w:rPrChange w:id="139" w:author="Joyce Huddleston" w:date="2017-09-08T10:03:00Z">
              <w:rPr>
                <w:lang w:val="en-US"/>
              </w:rPr>
            </w:rPrChange>
          </w:rPr>
          <w:delText xml:space="preserve">back </w:delText>
        </w:r>
      </w:del>
      <w:r w:rsidRPr="00DE4B67">
        <w:rPr>
          <w:lang w:val="en-GB"/>
          <w:rPrChange w:id="140" w:author="Joyce Huddleston" w:date="2017-09-08T10:03:00Z">
            <w:rPr>
              <w:lang w:val="en-US"/>
            </w:rPr>
          </w:rPrChange>
        </w:rPr>
        <w:t>in 2015</w:t>
      </w:r>
      <w:ins w:id="141" w:author="Neil Wyatt" w:date="2017-08-30T09:56:00Z">
        <w:r w:rsidR="005125B3" w:rsidRPr="00DE4B67">
          <w:rPr>
            <w:lang w:val="en-GB"/>
            <w:rPrChange w:id="142" w:author="Joyce Huddleston" w:date="2017-09-08T10:03:00Z">
              <w:rPr>
                <w:lang w:val="en-US"/>
              </w:rPr>
            </w:rPrChange>
          </w:rPr>
          <w:t>,</w:t>
        </w:r>
      </w:ins>
      <w:del w:id="143" w:author="Neil Wyatt" w:date="2017-08-30T09:56:00Z">
        <w:r w:rsidRPr="00DE4B67" w:rsidDel="005125B3">
          <w:rPr>
            <w:lang w:val="en-GB"/>
            <w:rPrChange w:id="144" w:author="Joyce Huddleston" w:date="2017-09-08T10:03:00Z">
              <w:rPr>
                <w:lang w:val="en-US"/>
              </w:rPr>
            </w:rPrChange>
          </w:rPr>
          <w:delText xml:space="preserve"> and</w:delText>
        </w:r>
      </w:del>
      <w:r w:rsidRPr="00DE4B67">
        <w:rPr>
          <w:lang w:val="en-GB"/>
          <w:rPrChange w:id="145" w:author="Joyce Huddleston" w:date="2017-09-08T10:03:00Z">
            <w:rPr>
              <w:lang w:val="en-US"/>
            </w:rPr>
          </w:rPrChange>
        </w:rPr>
        <w:t xml:space="preserve"> </w:t>
      </w:r>
      <w:del w:id="146" w:author="Neil Wyatt" w:date="2017-08-30T09:56:00Z">
        <w:r w:rsidRPr="00DE4B67" w:rsidDel="005125B3">
          <w:rPr>
            <w:lang w:val="en-GB"/>
            <w:rPrChange w:id="147" w:author="Joyce Huddleston" w:date="2017-09-08T10:03:00Z">
              <w:rPr>
                <w:lang w:val="en-US"/>
              </w:rPr>
            </w:rPrChange>
          </w:rPr>
          <w:delText xml:space="preserve">were </w:delText>
        </w:r>
      </w:del>
      <w:r w:rsidRPr="00DE4B67">
        <w:rPr>
          <w:lang w:val="en-GB"/>
          <w:rPrChange w:id="148" w:author="Joyce Huddleston" w:date="2017-09-08T10:03:00Z">
            <w:rPr>
              <w:lang w:val="en-US"/>
            </w:rPr>
          </w:rPrChange>
        </w:rPr>
        <w:t xml:space="preserve">triggered by </w:t>
      </w:r>
      <w:del w:id="149" w:author="Neil Wyatt" w:date="2017-08-30T09:56:00Z">
        <w:r w:rsidRPr="00DE4B67" w:rsidDel="005125B3">
          <w:rPr>
            <w:lang w:val="en-GB"/>
            <w:rPrChange w:id="150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151" w:author="Joyce Huddleston" w:date="2017-09-08T10:03:00Z">
            <w:rPr>
              <w:lang w:val="en-US"/>
            </w:rPr>
          </w:rPrChange>
        </w:rPr>
        <w:t>rising pay inequalities in the public domain, such as different wage levels for similar functions within one institution, lower wages for positions requiring higher education</w:t>
      </w:r>
      <w:del w:id="152" w:author="Neil Wyatt" w:date="2017-08-30T09:56:00Z">
        <w:r w:rsidRPr="00DE4B67" w:rsidDel="005125B3">
          <w:rPr>
            <w:lang w:val="en-GB"/>
            <w:rPrChange w:id="153" w:author="Joyce Huddleston" w:date="2017-09-08T10:03:00Z">
              <w:rPr>
                <w:lang w:val="en-US"/>
              </w:rPr>
            </w:rPrChange>
          </w:rPr>
          <w:delText>s</w:delText>
        </w:r>
      </w:del>
      <w:r w:rsidRPr="00DE4B67">
        <w:rPr>
          <w:lang w:val="en-GB"/>
          <w:rPrChange w:id="154" w:author="Joyce Huddleston" w:date="2017-09-08T10:03:00Z">
            <w:rPr>
              <w:lang w:val="en-US"/>
            </w:rPr>
          </w:rPrChange>
        </w:rPr>
        <w:t xml:space="preserve"> than for positions requiring lower education, </w:t>
      </w:r>
      <w:ins w:id="155" w:author="Neil Wyatt" w:date="2017-08-30T09:57:00Z">
        <w:r w:rsidR="005125B3" w:rsidRPr="00DE4B67">
          <w:rPr>
            <w:lang w:val="en-GB"/>
            <w:rPrChange w:id="156" w:author="Joyce Huddleston" w:date="2017-09-08T10:03:00Z">
              <w:rPr>
                <w:lang w:val="en-US"/>
              </w:rPr>
            </w:rPrChange>
          </w:rPr>
          <w:t xml:space="preserve">and a </w:t>
        </w:r>
      </w:ins>
      <w:r w:rsidRPr="00DE4B67">
        <w:rPr>
          <w:lang w:val="en-GB"/>
          <w:rPrChange w:id="157" w:author="Joyce Huddleston" w:date="2017-09-08T10:03:00Z">
            <w:rPr>
              <w:lang w:val="en-US"/>
            </w:rPr>
          </w:rPrChange>
        </w:rPr>
        <w:t xml:space="preserve">high concentration of low wages at the bottom of the remuneration </w:t>
      </w:r>
      <w:del w:id="158" w:author="Neil Wyatt" w:date="2017-08-30T11:32:00Z">
        <w:r w:rsidRPr="00DE4B67" w:rsidDel="00083BEB">
          <w:rPr>
            <w:lang w:val="en-GB"/>
            <w:rPrChange w:id="159" w:author="Joyce Huddleston" w:date="2017-09-08T10:03:00Z">
              <w:rPr>
                <w:lang w:val="en-US"/>
              </w:rPr>
            </w:rPrChange>
          </w:rPr>
          <w:delText>pyramid</w:delText>
        </w:r>
      </w:del>
      <w:ins w:id="160" w:author="Neil Wyatt" w:date="2017-08-30T11:32:00Z">
        <w:r w:rsidR="00083BEB" w:rsidRPr="00DE4B67">
          <w:rPr>
            <w:lang w:val="en-GB"/>
            <w:rPrChange w:id="161" w:author="Joyce Huddleston" w:date="2017-09-08T10:03:00Z">
              <w:rPr>
                <w:lang w:val="en-US"/>
              </w:rPr>
            </w:rPrChange>
          </w:rPr>
          <w:t>scale</w:t>
        </w:r>
      </w:ins>
      <w:r w:rsidRPr="00DE4B67">
        <w:rPr>
          <w:lang w:val="en-GB"/>
          <w:rPrChange w:id="162" w:author="Joyce Huddleston" w:date="2017-09-08T10:03:00Z">
            <w:rPr>
              <w:lang w:val="en-US"/>
            </w:rPr>
          </w:rPrChange>
        </w:rPr>
        <w:t>.</w:t>
      </w:r>
      <w:del w:id="163" w:author="Neil Wyatt" w:date="2017-08-30T09:50:00Z">
        <w:r w:rsidRPr="00DE4B67" w:rsidDel="00612BC7">
          <w:rPr>
            <w:lang w:val="en-GB"/>
            <w:rPrChange w:id="164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165" w:author="Joyce Huddleston" w:date="2017-09-08T10:03:00Z">
            <w:rPr>
              <w:lang w:val="en-US"/>
            </w:rPr>
          </w:rPrChange>
        </w:rPr>
        <w:pPrChange w:id="166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167" w:author="Joyce Huddleston" w:date="2017-09-08T10:03:00Z">
            <w:rPr>
              <w:lang w:val="en-US"/>
            </w:rPr>
          </w:rPrChange>
        </w:rPr>
        <w:t xml:space="preserve">Some of the wage inequalities </w:t>
      </w:r>
      <w:del w:id="168" w:author="Neil Wyatt" w:date="2017-08-30T09:47:00Z">
        <w:r w:rsidRPr="00DE4B67" w:rsidDel="00612BC7">
          <w:rPr>
            <w:lang w:val="en-GB"/>
            <w:rPrChange w:id="169" w:author="Joyce Huddleston" w:date="2017-09-08T10:03:00Z">
              <w:rPr>
                <w:lang w:val="en-US"/>
              </w:rPr>
            </w:rPrChange>
          </w:rPr>
          <w:delText>have been</w:delText>
        </w:r>
      </w:del>
      <w:ins w:id="170" w:author="Neil Wyatt" w:date="2017-08-30T09:47:00Z">
        <w:r w:rsidR="00612BC7" w:rsidRPr="00DE4B67">
          <w:rPr>
            <w:lang w:val="en-GB"/>
            <w:rPrChange w:id="171" w:author="Joyce Huddleston" w:date="2017-09-08T10:03:00Z">
              <w:rPr>
                <w:lang w:val="en-US"/>
              </w:rPr>
            </w:rPrChange>
          </w:rPr>
          <w:t>were</w:t>
        </w:r>
      </w:ins>
      <w:r w:rsidRPr="00DE4B67">
        <w:rPr>
          <w:lang w:val="en-GB"/>
          <w:rPrChange w:id="172" w:author="Joyce Huddleston" w:date="2017-09-08T10:03:00Z">
            <w:rPr>
              <w:lang w:val="en-US"/>
            </w:rPr>
          </w:rPrChange>
        </w:rPr>
        <w:t xml:space="preserve"> eliminated in 2016</w:t>
      </w:r>
      <w:del w:id="173" w:author="Neil Wyatt" w:date="2017-08-30T09:48:00Z">
        <w:r w:rsidRPr="00DE4B67" w:rsidDel="00612BC7">
          <w:rPr>
            <w:lang w:val="en-GB"/>
            <w:rPrChange w:id="174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75" w:author="Joyce Huddleston" w:date="2017-09-08T10:03:00Z">
            <w:rPr>
              <w:lang w:val="en-US"/>
            </w:rPr>
          </w:rPrChange>
        </w:rPr>
        <w:t xml:space="preserve"> following a series of </w:t>
      </w:r>
      <w:del w:id="176" w:author="Neil Wyatt" w:date="2017-08-30T09:41:00Z">
        <w:r w:rsidRPr="00DE4B67" w:rsidDel="003E0A1F">
          <w:rPr>
            <w:lang w:val="en-GB"/>
            <w:rPrChange w:id="177" w:author="Joyce Huddleston" w:date="2017-09-08T10:03:00Z">
              <w:rPr>
                <w:lang w:val="en-US"/>
              </w:rPr>
            </w:rPrChange>
          </w:rPr>
          <w:delText xml:space="preserve">Government </w:delText>
        </w:r>
      </w:del>
      <w:ins w:id="178" w:author="Neil Wyatt" w:date="2017-08-30T09:41:00Z">
        <w:r w:rsidR="003E0A1F" w:rsidRPr="00DE4B67">
          <w:rPr>
            <w:lang w:val="en-GB"/>
            <w:rPrChange w:id="179" w:author="Joyce Huddleston" w:date="2017-09-08T10:03:00Z">
              <w:rPr>
                <w:lang w:val="en-US"/>
              </w:rPr>
            </w:rPrChange>
          </w:rPr>
          <w:t xml:space="preserve">government </w:t>
        </w:r>
      </w:ins>
      <w:del w:id="180" w:author="Neil Wyatt" w:date="2017-08-30T09:41:00Z">
        <w:r w:rsidRPr="00DE4B67" w:rsidDel="003E0A1F">
          <w:rPr>
            <w:lang w:val="en-GB"/>
            <w:rPrChange w:id="181" w:author="Joyce Huddleston" w:date="2017-09-08T10:03:00Z">
              <w:rPr>
                <w:lang w:val="en-US"/>
              </w:rPr>
            </w:rPrChange>
          </w:rPr>
          <w:delText xml:space="preserve">Emergency </w:delText>
        </w:r>
      </w:del>
      <w:ins w:id="182" w:author="Neil Wyatt" w:date="2017-08-30T09:41:00Z">
        <w:r w:rsidR="003E0A1F" w:rsidRPr="00DE4B67">
          <w:rPr>
            <w:lang w:val="en-GB"/>
            <w:rPrChange w:id="183" w:author="Joyce Huddleston" w:date="2017-09-08T10:03:00Z">
              <w:rPr>
                <w:lang w:val="en-US"/>
              </w:rPr>
            </w:rPrChange>
          </w:rPr>
          <w:t xml:space="preserve">emergency </w:t>
        </w:r>
      </w:ins>
      <w:del w:id="184" w:author="Neil Wyatt" w:date="2017-08-30T09:41:00Z">
        <w:r w:rsidRPr="00DE4B67" w:rsidDel="003E0A1F">
          <w:rPr>
            <w:lang w:val="en-GB"/>
            <w:rPrChange w:id="185" w:author="Joyce Huddleston" w:date="2017-09-08T10:03:00Z">
              <w:rPr>
                <w:lang w:val="en-US"/>
              </w:rPr>
            </w:rPrChange>
          </w:rPr>
          <w:delText xml:space="preserve">Ordinances </w:delText>
        </w:r>
      </w:del>
      <w:ins w:id="186" w:author="Neil Wyatt" w:date="2017-08-30T09:41:00Z">
        <w:r w:rsidR="003E0A1F" w:rsidRPr="00DE4B67">
          <w:rPr>
            <w:lang w:val="en-GB"/>
            <w:rPrChange w:id="187" w:author="Joyce Huddleston" w:date="2017-09-08T10:03:00Z">
              <w:rPr>
                <w:lang w:val="en-US"/>
              </w:rPr>
            </w:rPrChange>
          </w:rPr>
          <w:t xml:space="preserve">ordinances </w:t>
        </w:r>
      </w:ins>
      <w:r w:rsidRPr="00DE4B67">
        <w:rPr>
          <w:lang w:val="en-GB"/>
          <w:rPrChange w:id="188" w:author="Joyce Huddleston" w:date="2017-09-08T10:03:00Z">
            <w:rPr>
              <w:lang w:val="en-US"/>
            </w:rPr>
          </w:rPrChange>
        </w:rPr>
        <w:t xml:space="preserve">(20/2016, 57/2016 and 43/2016). </w:t>
      </w:r>
      <w:ins w:id="189" w:author="Neil Wyatt" w:date="2017-08-30T09:57:00Z">
        <w:r w:rsidR="00736401" w:rsidRPr="00DE4B67">
          <w:rPr>
            <w:lang w:val="en-GB"/>
            <w:rPrChange w:id="190" w:author="Joyce Huddleston" w:date="2017-09-08T10:03:00Z">
              <w:rPr>
                <w:lang w:val="en-US"/>
              </w:rPr>
            </w:rPrChange>
          </w:rPr>
          <w:t>However,</w:t>
        </w:r>
      </w:ins>
      <w:del w:id="191" w:author="Neil Wyatt" w:date="2017-08-30T09:57:00Z">
        <w:r w:rsidRPr="00DE4B67" w:rsidDel="00736401">
          <w:rPr>
            <w:lang w:val="en-GB"/>
            <w:rPrChange w:id="192" w:author="Joyce Huddleston" w:date="2017-09-08T10:03:00Z">
              <w:rPr>
                <w:lang w:val="en-US"/>
              </w:rPr>
            </w:rPrChange>
          </w:rPr>
          <w:delText>Though,</w:delText>
        </w:r>
      </w:del>
      <w:r w:rsidRPr="00DE4B67">
        <w:rPr>
          <w:lang w:val="en-GB"/>
          <w:rPrChange w:id="193" w:author="Joyce Huddleston" w:date="2017-09-08T10:03:00Z">
            <w:rPr>
              <w:lang w:val="en-US"/>
            </w:rPr>
          </w:rPrChange>
        </w:rPr>
        <w:t xml:space="preserve"> not all discrepancies </w:t>
      </w:r>
      <w:del w:id="194" w:author="Neil Wyatt" w:date="2017-08-30T09:58:00Z">
        <w:r w:rsidRPr="00DE4B67" w:rsidDel="00736401">
          <w:rPr>
            <w:lang w:val="en-GB"/>
            <w:rPrChange w:id="195" w:author="Joyce Huddleston" w:date="2017-09-08T10:03:00Z">
              <w:rPr>
                <w:lang w:val="en-US"/>
              </w:rPr>
            </w:rPrChange>
          </w:rPr>
          <w:delText>have been</w:delText>
        </w:r>
      </w:del>
      <w:ins w:id="196" w:author="Neil Wyatt" w:date="2017-08-30T09:58:00Z">
        <w:r w:rsidR="00736401" w:rsidRPr="00DE4B67">
          <w:rPr>
            <w:lang w:val="en-GB"/>
            <w:rPrChange w:id="197" w:author="Joyce Huddleston" w:date="2017-09-08T10:03:00Z">
              <w:rPr>
                <w:lang w:val="en-US"/>
              </w:rPr>
            </w:rPrChange>
          </w:rPr>
          <w:t>were</w:t>
        </w:r>
      </w:ins>
      <w:r w:rsidRPr="00DE4B67">
        <w:rPr>
          <w:lang w:val="en-GB"/>
          <w:rPrChange w:id="198" w:author="Joyce Huddleston" w:date="2017-09-08T10:03:00Z">
            <w:rPr>
              <w:lang w:val="en-US"/>
            </w:rPr>
          </w:rPrChange>
        </w:rPr>
        <w:t xml:space="preserve"> properly addressed and new inequalities emerged when wage increases took place in February 2017, deepening the pay gap between certain categories of </w:t>
      </w:r>
      <w:del w:id="199" w:author="Neil Wyatt" w:date="2017-08-30T13:31:00Z">
        <w:r w:rsidRPr="00DE4B67" w:rsidDel="00A33B85">
          <w:rPr>
            <w:lang w:val="en-GB"/>
            <w:rPrChange w:id="200" w:author="Joyce Huddleston" w:date="2017-09-08T10:03:00Z">
              <w:rPr>
                <w:lang w:val="en-US"/>
              </w:rPr>
            </w:rPrChange>
          </w:rPr>
          <w:delText xml:space="preserve">public </w:delText>
        </w:r>
      </w:del>
      <w:r w:rsidRPr="00DE4B67">
        <w:rPr>
          <w:lang w:val="en-GB"/>
          <w:rPrChange w:id="201" w:author="Joyce Huddleston" w:date="2017-09-08T10:03:00Z">
            <w:rPr>
              <w:lang w:val="en-US"/>
            </w:rPr>
          </w:rPrChange>
        </w:rPr>
        <w:t>employees from the public administration and cultural sectors.</w:t>
      </w:r>
      <w:del w:id="202" w:author="Neil Wyatt" w:date="2017-08-30T09:50:00Z">
        <w:r w:rsidRPr="00DE4B67" w:rsidDel="00612BC7">
          <w:rPr>
            <w:lang w:val="en-GB"/>
            <w:rPrChange w:id="203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3E0A1F" w:rsidRPr="00DE4B67" w:rsidRDefault="002D37C0">
      <w:pPr>
        <w:pStyle w:val="Heading1"/>
        <w:rPr>
          <w:ins w:id="204" w:author="Neil Wyatt" w:date="2017-08-30T09:46:00Z"/>
          <w:lang w:val="en-GB"/>
          <w:rPrChange w:id="205" w:author="Joyce Huddleston" w:date="2017-09-08T10:03:00Z">
            <w:rPr>
              <w:ins w:id="206" w:author="Neil Wyatt" w:date="2017-08-30T09:46:00Z"/>
              <w:lang w:val="en-US"/>
            </w:rPr>
          </w:rPrChange>
        </w:rPr>
        <w:pPrChange w:id="207" w:author="Neil Wyatt" w:date="2017-08-30T09:46:00Z">
          <w:pPr>
            <w:spacing w:before="0" w:after="160" w:line="256" w:lineRule="auto"/>
            <w:jc w:val="both"/>
          </w:pPr>
        </w:pPrChange>
      </w:pPr>
      <w:ins w:id="208" w:author="Neil Wyatt" w:date="2017-08-30T10:20:00Z">
        <w:r w:rsidRPr="00DE4B67">
          <w:rPr>
            <w:lang w:val="en-GB"/>
            <w:rPrChange w:id="209" w:author="Joyce Huddleston" w:date="2017-09-08T10:03:00Z">
              <w:rPr>
                <w:b/>
                <w:lang w:val="en-US"/>
              </w:rPr>
            </w:rPrChange>
          </w:rPr>
          <w:t>Implications of w</w:t>
        </w:r>
      </w:ins>
      <w:ins w:id="210" w:author="Neil Wyatt" w:date="2017-08-30T09:46:00Z">
        <w:r w:rsidR="003E0A1F" w:rsidRPr="00DE4B67">
          <w:rPr>
            <w:lang w:val="en-GB"/>
            <w:rPrChange w:id="211" w:author="Joyce Huddleston" w:date="2017-09-08T10:03:00Z">
              <w:rPr>
                <w:b/>
                <w:lang w:val="en-US"/>
              </w:rPr>
            </w:rPrChange>
          </w:rPr>
          <w:t>age increases</w:t>
        </w:r>
      </w:ins>
    </w:p>
    <w:p w:rsidR="00B21F6A" w:rsidRPr="00DE4B67" w:rsidRDefault="00B21F6A">
      <w:pPr>
        <w:rPr>
          <w:lang w:val="en-GB"/>
          <w:rPrChange w:id="212" w:author="Joyce Huddleston" w:date="2017-09-08T10:03:00Z">
            <w:rPr>
              <w:lang w:val="en-US"/>
            </w:rPr>
          </w:rPrChange>
        </w:rPr>
        <w:pPrChange w:id="213" w:author="Joyce Huddleston" w:date="2017-09-07T17:18:00Z">
          <w:pPr>
            <w:spacing w:before="0" w:after="160" w:line="256" w:lineRule="auto"/>
            <w:jc w:val="both"/>
          </w:pPr>
        </w:pPrChange>
      </w:pPr>
      <w:del w:id="214" w:author="Neil Wyatt" w:date="2017-08-30T09:42:00Z">
        <w:r w:rsidRPr="00DE4B67" w:rsidDel="003E0A1F">
          <w:rPr>
            <w:lang w:val="en-GB"/>
            <w:rPrChange w:id="215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rFonts w:ascii="Calibri" w:hAnsi="Calibri"/>
          <w:lang w:val="en-GB"/>
          <w:rPrChange w:id="216" w:author="Joyce Huddleston" w:date="2017-09-08T10:03:00Z">
            <w:rPr>
              <w:rFonts w:ascii="Calibri" w:hAnsi="Calibri"/>
              <w:lang w:val="en-US"/>
            </w:rPr>
          </w:rPrChange>
        </w:rPr>
        <w:fldChar w:fldCharType="begin"/>
      </w:r>
      <w:r w:rsidRPr="00DE4B67">
        <w:rPr>
          <w:rFonts w:ascii="Calibri" w:hAnsi="Calibri"/>
          <w:lang w:val="en-GB"/>
          <w:rPrChange w:id="217" w:author="Joyce Huddleston" w:date="2017-09-08T10:03:00Z">
            <w:rPr>
              <w:rFonts w:ascii="Calibri" w:hAnsi="Calibri"/>
              <w:lang w:val="en-US"/>
            </w:rPr>
          </w:rPrChange>
        </w:rPr>
        <w:instrText xml:space="preserve"> HYPERLINK "http://www.cdep.ro/pls/proiecte/upl_pck.proiect?idp=16329" </w:instrText>
      </w:r>
      <w:r w:rsidRPr="00DE4B67">
        <w:rPr>
          <w:rFonts w:ascii="Calibri" w:hAnsi="Calibri"/>
          <w:lang w:val="en-GB"/>
          <w:rPrChange w:id="218" w:author="Joyce Huddleston" w:date="2017-09-08T10:03:00Z">
            <w:rPr>
              <w:rFonts w:ascii="Calibri" w:hAnsi="Calibri"/>
              <w:lang w:val="en-US"/>
            </w:rPr>
          </w:rPrChange>
        </w:rPr>
        <w:fldChar w:fldCharType="separate"/>
      </w:r>
      <w:r w:rsidRPr="00DE4B67">
        <w:rPr>
          <w:color w:val="0563C1"/>
          <w:u w:val="single"/>
          <w:lang w:val="en-GB"/>
          <w:rPrChange w:id="219" w:author="Joyce Huddleston" w:date="2017-09-08T10:03:00Z">
            <w:rPr>
              <w:color w:val="0563C1"/>
              <w:u w:val="single"/>
              <w:lang w:val="en-US"/>
            </w:rPr>
          </w:rPrChange>
        </w:rPr>
        <w:t xml:space="preserve">Law </w:t>
      </w:r>
      <w:del w:id="220" w:author="Neil Wyatt" w:date="2017-08-30T09:14:00Z">
        <w:r w:rsidRPr="00DE4B67" w:rsidDel="00B21F6A">
          <w:rPr>
            <w:color w:val="0563C1"/>
            <w:u w:val="single"/>
            <w:lang w:val="en-GB"/>
            <w:rPrChange w:id="221" w:author="Joyce Huddleston" w:date="2017-09-08T10:03:00Z">
              <w:rPr>
                <w:color w:val="0563C1"/>
                <w:u w:val="single"/>
                <w:lang w:val="en-US"/>
              </w:rPr>
            </w:rPrChange>
          </w:rPr>
          <w:delText>no</w:delText>
        </w:r>
      </w:del>
      <w:ins w:id="222" w:author="Neil Wyatt" w:date="2017-08-30T09:14:00Z">
        <w:r w:rsidRPr="00DE4B67">
          <w:rPr>
            <w:color w:val="0563C1"/>
            <w:u w:val="single"/>
            <w:lang w:val="en-GB"/>
            <w:rPrChange w:id="223" w:author="Joyce Huddleston" w:date="2017-09-08T10:03:00Z">
              <w:rPr>
                <w:color w:val="0563C1"/>
                <w:u w:val="single"/>
                <w:lang w:val="en-US"/>
              </w:rPr>
            </w:rPrChange>
          </w:rPr>
          <w:t>No</w:t>
        </w:r>
      </w:ins>
      <w:r w:rsidRPr="00DE4B67">
        <w:rPr>
          <w:color w:val="0563C1"/>
          <w:u w:val="single"/>
          <w:lang w:val="en-GB"/>
          <w:rPrChange w:id="224" w:author="Joyce Huddleston" w:date="2017-09-08T10:03:00Z">
            <w:rPr>
              <w:color w:val="0563C1"/>
              <w:u w:val="single"/>
              <w:lang w:val="en-US"/>
            </w:rPr>
          </w:rPrChange>
        </w:rPr>
        <w:t>. 153/2017</w:t>
      </w:r>
      <w:r w:rsidRPr="00DE4B67">
        <w:rPr>
          <w:rFonts w:ascii="Calibri" w:hAnsi="Calibri"/>
          <w:lang w:val="en-GB"/>
          <w:rPrChange w:id="225" w:author="Joyce Huddleston" w:date="2017-09-08T10:03:00Z">
            <w:rPr>
              <w:rFonts w:ascii="Calibri" w:hAnsi="Calibri"/>
              <w:lang w:val="en-US"/>
            </w:rPr>
          </w:rPrChange>
        </w:rPr>
        <w:fldChar w:fldCharType="end"/>
      </w:r>
      <w:r w:rsidRPr="00DE4B67">
        <w:rPr>
          <w:lang w:val="en-GB"/>
          <w:rPrChange w:id="226" w:author="Joyce Huddleston" w:date="2017-09-08T10:03:00Z">
            <w:rPr>
              <w:lang w:val="en-US"/>
            </w:rPr>
          </w:rPrChange>
        </w:rPr>
        <w:t xml:space="preserve"> </w:t>
      </w:r>
      <w:del w:id="227" w:author="Neil Wyatt" w:date="2017-08-30T11:33:00Z">
        <w:r w:rsidRPr="00DE4B67" w:rsidDel="00093D20">
          <w:rPr>
            <w:lang w:val="en-GB"/>
            <w:rPrChange w:id="228" w:author="Joyce Huddleston" w:date="2017-09-08T10:03:00Z">
              <w:rPr>
                <w:lang w:val="en-US"/>
              </w:rPr>
            </w:rPrChange>
          </w:rPr>
          <w:delText>entered into force</w:delText>
        </w:r>
      </w:del>
      <w:ins w:id="229" w:author="Neil Wyatt" w:date="2017-08-30T11:33:00Z">
        <w:r w:rsidR="00093D20" w:rsidRPr="00DE4B67">
          <w:rPr>
            <w:lang w:val="en-GB"/>
            <w:rPrChange w:id="230" w:author="Joyce Huddleston" w:date="2017-09-08T10:03:00Z">
              <w:rPr>
                <w:lang w:val="en-US"/>
              </w:rPr>
            </w:rPrChange>
          </w:rPr>
          <w:t>was implemented</w:t>
        </w:r>
      </w:ins>
      <w:r w:rsidRPr="00DE4B67">
        <w:rPr>
          <w:lang w:val="en-GB"/>
          <w:rPrChange w:id="231" w:author="Joyce Huddleston" w:date="2017-09-08T10:03:00Z">
            <w:rPr>
              <w:lang w:val="en-US"/>
            </w:rPr>
          </w:rPrChange>
        </w:rPr>
        <w:t xml:space="preserve"> on </w:t>
      </w:r>
      <w:ins w:id="232" w:author="Neil Wyatt" w:date="2017-08-30T09:14:00Z">
        <w:r w:rsidRPr="00DE4B67">
          <w:rPr>
            <w:lang w:val="en-GB"/>
            <w:rPrChange w:id="233" w:author="Joyce Huddleston" w:date="2017-09-08T10:03:00Z">
              <w:rPr>
                <w:lang w:val="en-US"/>
              </w:rPr>
            </w:rPrChange>
          </w:rPr>
          <w:t>1</w:t>
        </w:r>
      </w:ins>
      <w:del w:id="234" w:author="Neil Wyatt" w:date="2017-08-30T09:14:00Z">
        <w:r w:rsidRPr="00DE4B67" w:rsidDel="00B21F6A">
          <w:rPr>
            <w:lang w:val="en-GB"/>
            <w:rPrChange w:id="235" w:author="Joyce Huddleston" w:date="2017-09-08T10:03:00Z">
              <w:rPr>
                <w:lang w:val="en-US"/>
              </w:rPr>
            </w:rPrChange>
          </w:rPr>
          <w:delText>1</w:delText>
        </w:r>
        <w:r w:rsidRPr="00DE4B67" w:rsidDel="00B21F6A">
          <w:rPr>
            <w:vertAlign w:val="superscript"/>
            <w:lang w:val="en-GB"/>
            <w:rPrChange w:id="236" w:author="Joyce Huddleston" w:date="2017-09-08T10:03:00Z">
              <w:rPr>
                <w:vertAlign w:val="superscript"/>
                <w:lang w:val="en-US"/>
              </w:rPr>
            </w:rPrChange>
          </w:rPr>
          <w:delText>st</w:delText>
        </w:r>
      </w:del>
      <w:r w:rsidRPr="00DE4B67">
        <w:rPr>
          <w:lang w:val="en-GB"/>
          <w:rPrChange w:id="237" w:author="Joyce Huddleston" w:date="2017-09-08T10:03:00Z">
            <w:rPr>
              <w:lang w:val="en-US"/>
            </w:rPr>
          </w:rPrChange>
        </w:rPr>
        <w:t xml:space="preserve"> July 2017. Although the initial draft </w:t>
      </w:r>
      <w:del w:id="238" w:author="Neil Wyatt" w:date="2017-08-30T09:59:00Z">
        <w:r w:rsidRPr="00DE4B67" w:rsidDel="00736401">
          <w:rPr>
            <w:lang w:val="en-GB"/>
            <w:rPrChange w:id="239" w:author="Joyce Huddleston" w:date="2017-09-08T10:03:00Z">
              <w:rPr>
                <w:lang w:val="en-US"/>
              </w:rPr>
            </w:rPrChange>
          </w:rPr>
          <w:delText xml:space="preserve">law </w:delText>
        </w:r>
      </w:del>
      <w:r w:rsidRPr="00DE4B67">
        <w:rPr>
          <w:lang w:val="en-GB"/>
          <w:rPrChange w:id="240" w:author="Joyce Huddleston" w:date="2017-09-08T10:03:00Z">
            <w:rPr>
              <w:lang w:val="en-US"/>
            </w:rPr>
          </w:rPrChange>
        </w:rPr>
        <w:t xml:space="preserve">provided for </w:t>
      </w:r>
      <w:del w:id="241" w:author="Neil Wyatt" w:date="2017-08-30T13:32:00Z">
        <w:r w:rsidRPr="00DE4B67" w:rsidDel="00A33B85">
          <w:rPr>
            <w:lang w:val="en-GB"/>
            <w:rPrChange w:id="242" w:author="Joyce Huddleston" w:date="2017-09-08T10:03:00Z">
              <w:rPr>
                <w:lang w:val="en-US"/>
              </w:rPr>
            </w:rPrChange>
          </w:rPr>
          <w:delText xml:space="preserve">a </w:delText>
        </w:r>
      </w:del>
      <w:r w:rsidRPr="00DE4B67">
        <w:rPr>
          <w:lang w:val="en-GB"/>
          <w:rPrChange w:id="243" w:author="Joyce Huddleston" w:date="2017-09-08T10:03:00Z">
            <w:rPr>
              <w:lang w:val="en-US"/>
            </w:rPr>
          </w:rPrChange>
        </w:rPr>
        <w:t>wage increase</w:t>
      </w:r>
      <w:ins w:id="244" w:author="Neil Wyatt" w:date="2017-08-30T13:32:00Z">
        <w:r w:rsidR="00A33B85" w:rsidRPr="00DE4B67">
          <w:rPr>
            <w:lang w:val="en-GB"/>
            <w:rPrChange w:id="245" w:author="Joyce Huddleston" w:date="2017-09-08T10:03:00Z">
              <w:rPr>
                <w:lang w:val="en-US"/>
              </w:rPr>
            </w:rPrChange>
          </w:rPr>
          <w:t>s</w:t>
        </w:r>
      </w:ins>
      <w:r w:rsidRPr="00DE4B67">
        <w:rPr>
          <w:lang w:val="en-GB"/>
          <w:rPrChange w:id="246" w:author="Joyce Huddleston" w:date="2017-09-08T10:03:00Z">
            <w:rPr>
              <w:lang w:val="en-US"/>
            </w:rPr>
          </w:rPrChange>
        </w:rPr>
        <w:t xml:space="preserve"> starting </w:t>
      </w:r>
      <w:del w:id="247" w:author="Neil Wyatt" w:date="2017-08-30T10:52:00Z">
        <w:r w:rsidRPr="00DE4B67" w:rsidDel="0025078C">
          <w:rPr>
            <w:lang w:val="en-GB"/>
            <w:rPrChange w:id="248" w:author="Joyce Huddleston" w:date="2017-09-08T10:03:00Z">
              <w:rPr>
                <w:lang w:val="en-US"/>
              </w:rPr>
            </w:rPrChange>
          </w:rPr>
          <w:delText xml:space="preserve">from </w:delText>
        </w:r>
      </w:del>
      <w:r w:rsidRPr="00DE4B67">
        <w:rPr>
          <w:lang w:val="en-GB"/>
          <w:rPrChange w:id="249" w:author="Joyce Huddleston" w:date="2017-09-08T10:03:00Z">
            <w:rPr>
              <w:lang w:val="en-US"/>
            </w:rPr>
          </w:rPrChange>
        </w:rPr>
        <w:t xml:space="preserve">July 2017, the final version </w:t>
      </w:r>
      <w:del w:id="250" w:author="Joyce Huddleston" w:date="2017-09-07T17:23:00Z">
        <w:r w:rsidRPr="00DE4B67" w:rsidDel="00581442">
          <w:rPr>
            <w:lang w:val="en-GB"/>
            <w:rPrChange w:id="251" w:author="Joyce Huddleston" w:date="2017-09-08T10:03:00Z">
              <w:rPr>
                <w:lang w:val="en-US"/>
              </w:rPr>
            </w:rPrChange>
          </w:rPr>
          <w:delText xml:space="preserve">of the law </w:delText>
        </w:r>
      </w:del>
      <w:ins w:id="252" w:author="Neil Wyatt" w:date="2017-08-30T11:34:00Z">
        <w:del w:id="253" w:author="Joyce Huddleston" w:date="2017-09-07T17:23:00Z">
          <w:r w:rsidR="00093D20" w:rsidRPr="00DE4B67" w:rsidDel="00581442">
            <w:rPr>
              <w:lang w:val="en-GB"/>
              <w:rPrChange w:id="254" w:author="Joyce Huddleston" w:date="2017-09-08T10:03:00Z">
                <w:rPr>
                  <w:lang w:val="en-US"/>
                </w:rPr>
              </w:rPrChange>
            </w:rPr>
            <w:delText xml:space="preserve">Law </w:delText>
          </w:r>
        </w:del>
      </w:ins>
      <w:del w:id="255" w:author="Neil Wyatt" w:date="2017-08-30T11:34:00Z">
        <w:r w:rsidRPr="00DE4B67" w:rsidDel="00093D20">
          <w:rPr>
            <w:lang w:val="en-GB"/>
            <w:rPrChange w:id="256" w:author="Joyce Huddleston" w:date="2017-09-08T10:03:00Z">
              <w:rPr>
                <w:lang w:val="en-US"/>
              </w:rPr>
            </w:rPrChange>
          </w:rPr>
          <w:delText xml:space="preserve">on pay in the public sector </w:delText>
        </w:r>
      </w:del>
      <w:r w:rsidRPr="00DE4B67">
        <w:rPr>
          <w:lang w:val="en-GB"/>
          <w:rPrChange w:id="257" w:author="Joyce Huddleston" w:date="2017-09-08T10:03:00Z">
            <w:rPr>
              <w:lang w:val="en-US"/>
            </w:rPr>
          </w:rPrChange>
        </w:rPr>
        <w:t xml:space="preserve">stipulates an increase </w:t>
      </w:r>
      <w:del w:id="258" w:author="Neil Wyatt" w:date="2017-08-30T10:53:00Z">
        <w:r w:rsidRPr="00DE4B67" w:rsidDel="0025078C">
          <w:rPr>
            <w:lang w:val="en-GB"/>
            <w:rPrChange w:id="259" w:author="Joyce Huddleston" w:date="2017-09-08T10:03:00Z">
              <w:rPr>
                <w:lang w:val="en-US"/>
              </w:rPr>
            </w:rPrChange>
          </w:rPr>
          <w:delText xml:space="preserve">by </w:delText>
        </w:r>
      </w:del>
      <w:ins w:id="260" w:author="Neil Wyatt" w:date="2017-08-30T10:53:00Z">
        <w:r w:rsidR="0025078C" w:rsidRPr="00DE4B67">
          <w:rPr>
            <w:lang w:val="en-GB"/>
            <w:rPrChange w:id="261" w:author="Joyce Huddleston" w:date="2017-09-08T10:03:00Z">
              <w:rPr>
                <w:lang w:val="en-US"/>
              </w:rPr>
            </w:rPrChange>
          </w:rPr>
          <w:t xml:space="preserve">of </w:t>
        </w:r>
      </w:ins>
      <w:r w:rsidRPr="00DE4B67">
        <w:rPr>
          <w:lang w:val="en-GB"/>
          <w:rPrChange w:id="262" w:author="Joyce Huddleston" w:date="2017-09-08T10:03:00Z">
            <w:rPr>
              <w:lang w:val="en-US"/>
            </w:rPr>
          </w:rPrChange>
        </w:rPr>
        <w:t>25%</w:t>
      </w:r>
      <w:ins w:id="263" w:author="Neil Wyatt" w:date="2017-08-30T10:53:00Z">
        <w:r w:rsidR="0025078C" w:rsidRPr="00DE4B67">
          <w:rPr>
            <w:lang w:val="en-GB"/>
            <w:rPrChange w:id="264" w:author="Joyce Huddleston" w:date="2017-09-08T10:03:00Z">
              <w:rPr>
                <w:lang w:val="en-US"/>
              </w:rPr>
            </w:rPrChange>
          </w:rPr>
          <w:t>, but</w:t>
        </w:r>
      </w:ins>
      <w:r w:rsidRPr="00DE4B67">
        <w:rPr>
          <w:lang w:val="en-GB"/>
          <w:rPrChange w:id="265" w:author="Joyce Huddleston" w:date="2017-09-08T10:03:00Z">
            <w:rPr>
              <w:lang w:val="en-US"/>
            </w:rPr>
          </w:rPrChange>
        </w:rPr>
        <w:t xml:space="preserve"> only starting from January 2018. The pay rise</w:t>
      </w:r>
      <w:ins w:id="266" w:author="Neil Wyatt" w:date="2017-08-30T13:33:00Z">
        <w:r w:rsidR="00A33B85" w:rsidRPr="00DE4B67">
          <w:rPr>
            <w:lang w:val="en-GB"/>
            <w:rPrChange w:id="267" w:author="Joyce Huddleston" w:date="2017-09-08T10:03:00Z">
              <w:rPr>
                <w:lang w:val="en-US"/>
              </w:rPr>
            </w:rPrChange>
          </w:rPr>
          <w:t>s</w:t>
        </w:r>
      </w:ins>
      <w:r w:rsidRPr="00DE4B67">
        <w:rPr>
          <w:lang w:val="en-GB"/>
          <w:rPrChange w:id="268" w:author="Joyce Huddleston" w:date="2017-09-08T10:03:00Z">
            <w:rPr>
              <w:lang w:val="en-US"/>
            </w:rPr>
          </w:rPrChange>
        </w:rPr>
        <w:t xml:space="preserve"> </w:t>
      </w:r>
      <w:del w:id="269" w:author="Neil Wyatt" w:date="2017-08-30T13:33:00Z">
        <w:r w:rsidRPr="00DE4B67" w:rsidDel="00A33B85">
          <w:rPr>
            <w:lang w:val="en-GB"/>
            <w:rPrChange w:id="270" w:author="Joyce Huddleston" w:date="2017-09-08T10:03:00Z">
              <w:rPr>
                <w:lang w:val="en-US"/>
              </w:rPr>
            </w:rPrChange>
          </w:rPr>
          <w:delText xml:space="preserve">is </w:delText>
        </w:r>
      </w:del>
      <w:ins w:id="271" w:author="Neil Wyatt" w:date="2017-08-30T13:33:00Z">
        <w:r w:rsidR="00A33B85" w:rsidRPr="00DE4B67">
          <w:rPr>
            <w:lang w:val="en-GB"/>
            <w:rPrChange w:id="272" w:author="Joyce Huddleston" w:date="2017-09-08T10:03:00Z">
              <w:rPr>
                <w:lang w:val="en-US"/>
              </w:rPr>
            </w:rPrChange>
          </w:rPr>
          <w:t xml:space="preserve">are </w:t>
        </w:r>
      </w:ins>
      <w:r w:rsidRPr="00DE4B67">
        <w:rPr>
          <w:lang w:val="en-GB"/>
          <w:rPrChange w:id="273" w:author="Joyce Huddleston" w:date="2017-09-08T10:03:00Z">
            <w:rPr>
              <w:lang w:val="en-US"/>
            </w:rPr>
          </w:rPrChange>
        </w:rPr>
        <w:t xml:space="preserve">scheduled to </w:t>
      </w:r>
      <w:ins w:id="274" w:author="Joyce Huddleston" w:date="2017-09-07T17:23:00Z">
        <w:r w:rsidR="00581442" w:rsidRPr="00DE4B67">
          <w:rPr>
            <w:lang w:val="en-GB"/>
            <w:rPrChange w:id="275" w:author="Joyce Huddleston" w:date="2017-09-08T10:03:00Z">
              <w:rPr>
                <w:lang w:val="en-US"/>
              </w:rPr>
            </w:rPrChange>
          </w:rPr>
          <w:t xml:space="preserve">increase </w:t>
        </w:r>
      </w:ins>
      <w:r w:rsidRPr="00DE4B67">
        <w:rPr>
          <w:lang w:val="en-GB"/>
          <w:rPrChange w:id="276" w:author="Joyce Huddleston" w:date="2017-09-08T10:03:00Z">
            <w:rPr>
              <w:lang w:val="en-US"/>
            </w:rPr>
          </w:rPrChange>
        </w:rPr>
        <w:t>gradually</w:t>
      </w:r>
      <w:del w:id="277" w:author="Joyce Huddleston" w:date="2017-09-07T17:23:00Z">
        <w:r w:rsidRPr="00DE4B67" w:rsidDel="00581442">
          <w:rPr>
            <w:lang w:val="en-GB"/>
            <w:rPrChange w:id="278" w:author="Joyce Huddleston" w:date="2017-09-08T10:03:00Z">
              <w:rPr>
                <w:lang w:val="en-US"/>
              </w:rPr>
            </w:rPrChange>
          </w:rPr>
          <w:delText xml:space="preserve"> increase</w:delText>
        </w:r>
      </w:del>
      <w:ins w:id="279" w:author="Neil Wyatt" w:date="2017-08-30T10:53:00Z">
        <w:r w:rsidR="0025078C" w:rsidRPr="00DE4B67">
          <w:rPr>
            <w:lang w:val="en-GB"/>
            <w:rPrChange w:id="280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281" w:author="Joyce Huddleston" w:date="2017-09-08T10:03:00Z">
            <w:rPr>
              <w:lang w:val="en-US"/>
            </w:rPr>
          </w:rPrChange>
        </w:rPr>
        <w:t xml:space="preserve"> </w:t>
      </w:r>
      <w:ins w:id="282" w:author="Neil Wyatt" w:date="2017-08-30T10:53:00Z">
        <w:r w:rsidR="0025078C" w:rsidRPr="00DE4B67">
          <w:rPr>
            <w:lang w:val="en-GB"/>
            <w:rPrChange w:id="283" w:author="Joyce Huddleston" w:date="2017-09-08T10:03:00Z">
              <w:rPr>
                <w:lang w:val="en-US"/>
              </w:rPr>
            </w:rPrChange>
          </w:rPr>
          <w:t>on average,</w:t>
        </w:r>
        <w:r w:rsidR="0025078C" w:rsidRPr="00DE4B67" w:rsidDel="0025078C">
          <w:rPr>
            <w:lang w:val="en-GB"/>
            <w:rPrChange w:id="284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285" w:author="Neil Wyatt" w:date="2017-08-30T10:53:00Z">
        <w:r w:rsidRPr="00DE4B67" w:rsidDel="0025078C">
          <w:rPr>
            <w:lang w:val="en-GB"/>
            <w:rPrChange w:id="286" w:author="Joyce Huddleston" w:date="2017-09-08T10:03:00Z">
              <w:rPr>
                <w:lang w:val="en-US"/>
              </w:rPr>
            </w:rPrChange>
          </w:rPr>
          <w:delText xml:space="preserve">with </w:delText>
        </w:r>
      </w:del>
      <w:ins w:id="287" w:author="Neil Wyatt" w:date="2017-08-30T10:54:00Z">
        <w:r w:rsidR="0025078C" w:rsidRPr="00DE4B67">
          <w:rPr>
            <w:lang w:val="en-GB"/>
            <w:rPrChange w:id="288" w:author="Joyce Huddleston" w:date="2017-09-08T10:03:00Z">
              <w:rPr>
                <w:lang w:val="en-US"/>
              </w:rPr>
            </w:rPrChange>
          </w:rPr>
          <w:t>to</w:t>
        </w:r>
      </w:ins>
      <w:ins w:id="289" w:author="Neil Wyatt" w:date="2017-08-30T10:53:00Z">
        <w:r w:rsidR="0025078C" w:rsidRPr="00DE4B67">
          <w:rPr>
            <w:lang w:val="en-GB"/>
            <w:rPrChange w:id="290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291" w:author="Joyce Huddleston" w:date="2017-09-08T10:03:00Z">
            <w:rPr>
              <w:lang w:val="en-US"/>
            </w:rPr>
          </w:rPrChange>
        </w:rPr>
        <w:t>56%</w:t>
      </w:r>
      <w:del w:id="292" w:author="Neil Wyatt" w:date="2017-08-30T09:14:00Z">
        <w:r w:rsidRPr="00DE4B67" w:rsidDel="00B21F6A">
          <w:rPr>
            <w:lang w:val="en-GB"/>
            <w:rPrChange w:id="293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294" w:author="Neil Wyatt" w:date="2017-08-30T10:54:00Z">
        <w:r w:rsidRPr="00DE4B67" w:rsidDel="0025078C">
          <w:rPr>
            <w:lang w:val="en-GB"/>
            <w:rPrChange w:id="295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del w:id="296" w:author="Neil Wyatt" w:date="2017-08-30T10:53:00Z">
        <w:r w:rsidRPr="00DE4B67" w:rsidDel="0025078C">
          <w:rPr>
            <w:lang w:val="en-GB"/>
            <w:rPrChange w:id="297" w:author="Joyce Huddleston" w:date="2017-09-08T10:03:00Z">
              <w:rPr>
                <w:lang w:val="en-US"/>
              </w:rPr>
            </w:rPrChange>
          </w:rPr>
          <w:delText>on average</w:delText>
        </w:r>
      </w:del>
      <w:del w:id="298" w:author="Neil Wyatt" w:date="2017-08-30T10:54:00Z">
        <w:r w:rsidRPr="00DE4B67" w:rsidDel="0025078C">
          <w:rPr>
            <w:lang w:val="en-GB"/>
            <w:rPrChange w:id="299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300" w:author="Joyce Huddleston" w:date="2017-09-08T10:03:00Z">
            <w:rPr>
              <w:lang w:val="en-US"/>
            </w:rPr>
          </w:rPrChange>
        </w:rPr>
        <w:t xml:space="preserve"> </w:t>
      </w:r>
      <w:del w:id="301" w:author="Neil Wyatt" w:date="2017-08-30T10:54:00Z">
        <w:r w:rsidRPr="00DE4B67" w:rsidDel="0025078C">
          <w:rPr>
            <w:lang w:val="en-GB"/>
            <w:rPrChange w:id="302" w:author="Joyce Huddleston" w:date="2017-09-08T10:03:00Z">
              <w:rPr>
                <w:lang w:val="en-US"/>
              </w:rPr>
            </w:rPrChange>
          </w:rPr>
          <w:delText xml:space="preserve">by </w:delText>
        </w:r>
      </w:del>
      <w:ins w:id="303" w:author="Neil Wyatt" w:date="2017-08-30T10:54:00Z">
        <w:r w:rsidR="0025078C" w:rsidRPr="00DE4B67">
          <w:rPr>
            <w:lang w:val="en-GB"/>
            <w:rPrChange w:id="304" w:author="Joyce Huddleston" w:date="2017-09-08T10:03:00Z">
              <w:rPr>
                <w:lang w:val="en-US"/>
              </w:rPr>
            </w:rPrChange>
          </w:rPr>
          <w:t xml:space="preserve">in </w:t>
        </w:r>
      </w:ins>
      <w:r w:rsidRPr="00DE4B67">
        <w:rPr>
          <w:lang w:val="en-GB"/>
          <w:rPrChange w:id="305" w:author="Joyce Huddleston" w:date="2017-09-08T10:03:00Z">
            <w:rPr>
              <w:lang w:val="en-US"/>
            </w:rPr>
          </w:rPrChange>
        </w:rPr>
        <w:t xml:space="preserve">2022, when </w:t>
      </w:r>
      <w:del w:id="306" w:author="Joyce Huddleston" w:date="2017-09-07T17:23:00Z">
        <w:r w:rsidRPr="00DE4B67" w:rsidDel="00581442">
          <w:rPr>
            <w:lang w:val="en-GB"/>
            <w:rPrChange w:id="307" w:author="Joyce Huddleston" w:date="2017-09-08T10:03:00Z">
              <w:rPr>
                <w:lang w:val="en-US"/>
              </w:rPr>
            </w:rPrChange>
          </w:rPr>
          <w:delText xml:space="preserve">it </w:delText>
        </w:r>
      </w:del>
      <w:ins w:id="308" w:author="Joyce Huddleston" w:date="2017-09-07T17:23:00Z">
        <w:r w:rsidR="00581442" w:rsidRPr="00DE4B67">
          <w:rPr>
            <w:lang w:val="en-GB"/>
            <w:rPrChange w:id="309" w:author="Joyce Huddleston" w:date="2017-09-08T10:03:00Z">
              <w:rPr>
                <w:lang w:val="en-US"/>
              </w:rPr>
            </w:rPrChange>
          </w:rPr>
          <w:t xml:space="preserve">they </w:t>
        </w:r>
      </w:ins>
      <w:r w:rsidRPr="00DE4B67">
        <w:rPr>
          <w:lang w:val="en-GB"/>
          <w:rPrChange w:id="310" w:author="Joyce Huddleston" w:date="2017-09-08T10:03:00Z">
            <w:rPr>
              <w:lang w:val="en-US"/>
            </w:rPr>
          </w:rPrChange>
        </w:rPr>
        <w:t xml:space="preserve">will reach the maximum level provided by </w:t>
      </w:r>
      <w:ins w:id="311" w:author="Neil Wyatt" w:date="2017-08-30T11:34:00Z">
        <w:r w:rsidR="00093D20" w:rsidRPr="00DE4B67">
          <w:rPr>
            <w:lang w:val="en-GB"/>
            <w:rPrChange w:id="312" w:author="Joyce Huddleston" w:date="2017-09-08T10:03:00Z">
              <w:rPr>
                <w:lang w:val="en-US"/>
              </w:rPr>
            </w:rPrChange>
          </w:rPr>
          <w:t xml:space="preserve">the </w:t>
        </w:r>
      </w:ins>
      <w:ins w:id="313" w:author="Joyce Huddleston" w:date="2017-09-08T10:03:00Z">
        <w:r w:rsidR="00DE4B67" w:rsidRPr="00DE4B67">
          <w:rPr>
            <w:lang w:val="en-GB"/>
            <w:rPrChange w:id="314" w:author="Joyce Huddleston" w:date="2017-09-08T10:03:00Z">
              <w:rPr>
                <w:lang w:val="en-US"/>
              </w:rPr>
            </w:rPrChange>
          </w:rPr>
          <w:t>l</w:t>
        </w:r>
      </w:ins>
      <w:del w:id="315" w:author="Neil Wyatt" w:date="2017-08-30T10:54:00Z">
        <w:r w:rsidRPr="00DE4B67" w:rsidDel="0025078C">
          <w:rPr>
            <w:lang w:val="en-GB"/>
            <w:rPrChange w:id="316" w:author="Joyce Huddleston" w:date="2017-09-08T10:03:00Z">
              <w:rPr>
                <w:lang w:val="en-US"/>
              </w:rPr>
            </w:rPrChange>
          </w:rPr>
          <w:delText>law</w:delText>
        </w:r>
      </w:del>
      <w:ins w:id="317" w:author="Neil Wyatt" w:date="2017-08-30T10:54:00Z">
        <w:del w:id="318" w:author="Joyce Huddleston" w:date="2017-09-08T10:03:00Z">
          <w:r w:rsidR="0025078C" w:rsidRPr="00DE4B67" w:rsidDel="00DE4B67">
            <w:rPr>
              <w:lang w:val="en-GB"/>
              <w:rPrChange w:id="319" w:author="Joyce Huddleston" w:date="2017-09-08T10:03:00Z">
                <w:rPr>
                  <w:lang w:val="en-US"/>
                </w:rPr>
              </w:rPrChange>
            </w:rPr>
            <w:delText>L</w:delText>
          </w:r>
        </w:del>
        <w:r w:rsidR="0025078C" w:rsidRPr="00DE4B67">
          <w:rPr>
            <w:lang w:val="en-GB"/>
            <w:rPrChange w:id="320" w:author="Joyce Huddleston" w:date="2017-09-08T10:03:00Z">
              <w:rPr>
                <w:lang w:val="en-US"/>
              </w:rPr>
            </w:rPrChange>
          </w:rPr>
          <w:t>aw</w:t>
        </w:r>
      </w:ins>
      <w:r w:rsidRPr="00DE4B67">
        <w:rPr>
          <w:lang w:val="en-GB"/>
          <w:rPrChange w:id="321" w:author="Joyce Huddleston" w:date="2017-09-08T10:03:00Z">
            <w:rPr>
              <w:lang w:val="en-US"/>
            </w:rPr>
          </w:rPrChange>
        </w:rPr>
        <w:t xml:space="preserve">. According to the </w:t>
      </w:r>
      <w:del w:id="322" w:author="Neil Wyatt" w:date="2017-08-30T09:38:00Z">
        <w:r w:rsidRPr="00DE4B67" w:rsidDel="003E0A1F">
          <w:rPr>
            <w:lang w:val="en-GB"/>
            <w:rPrChange w:id="323" w:author="Joyce Huddleston" w:date="2017-09-08T10:03:00Z">
              <w:rPr>
                <w:lang w:val="en-US"/>
              </w:rPr>
            </w:rPrChange>
          </w:rPr>
          <w:delText xml:space="preserve">Ministry </w:delText>
        </w:r>
      </w:del>
      <w:ins w:id="324" w:author="Neil Wyatt" w:date="2017-08-30T09:38:00Z">
        <w:r w:rsidR="003E0A1F" w:rsidRPr="00DE4B67">
          <w:rPr>
            <w:lang w:val="en-GB"/>
            <w:rPrChange w:id="325" w:author="Joyce Huddleston" w:date="2017-09-08T10:03:00Z">
              <w:rPr>
                <w:lang w:val="en-US"/>
              </w:rPr>
            </w:rPrChange>
          </w:rPr>
          <w:t xml:space="preserve">Minister </w:t>
        </w:r>
      </w:ins>
      <w:r w:rsidRPr="00DE4B67">
        <w:rPr>
          <w:lang w:val="en-GB"/>
          <w:rPrChange w:id="326" w:author="Joyce Huddleston" w:date="2017-09-08T10:03:00Z">
            <w:rPr>
              <w:lang w:val="en-US"/>
            </w:rPr>
          </w:rPrChange>
        </w:rPr>
        <w:t>of Labo</w:t>
      </w:r>
      <w:ins w:id="327" w:author="Joyce Huddleston" w:date="2017-09-08T09:57:00Z">
        <w:r w:rsidR="00494B9F" w:rsidRPr="00DE4B67">
          <w:rPr>
            <w:lang w:val="en-GB"/>
            <w:rPrChange w:id="328" w:author="Joyce Huddleston" w:date="2017-09-08T10:03:00Z">
              <w:rPr>
                <w:lang w:val="en-US"/>
              </w:rPr>
            </w:rPrChange>
          </w:rPr>
          <w:t>u</w:t>
        </w:r>
      </w:ins>
      <w:r w:rsidRPr="00DE4B67">
        <w:rPr>
          <w:lang w:val="en-GB"/>
          <w:rPrChange w:id="329" w:author="Joyce Huddleston" w:date="2017-09-08T10:03:00Z">
            <w:rPr>
              <w:lang w:val="en-US"/>
            </w:rPr>
          </w:rPrChange>
        </w:rPr>
        <w:t xml:space="preserve">r, </w:t>
      </w:r>
      <w:ins w:id="330" w:author="Neil Wyatt" w:date="2017-08-30T09:37:00Z">
        <w:r w:rsidR="00791A12" w:rsidRPr="00DE4B67">
          <w:rPr>
            <w:lang w:val="en-GB"/>
            <w:rPrChange w:id="331" w:author="Joyce Huddleston" w:date="2017-09-08T10:03:00Z">
              <w:rPr>
                <w:lang w:val="en-US"/>
              </w:rPr>
            </w:rPrChange>
          </w:rPr>
          <w:t>Lia Olguța Vasilescu</w:t>
        </w:r>
      </w:ins>
      <w:del w:id="332" w:author="Neil Wyatt" w:date="2017-08-30T09:37:00Z">
        <w:r w:rsidRPr="00DE4B67" w:rsidDel="00791A12">
          <w:rPr>
            <w:lang w:val="en-GB"/>
            <w:rPrChange w:id="333" w:author="Joyce Huddleston" w:date="2017-09-08T10:03:00Z">
              <w:rPr>
                <w:lang w:val="en-US"/>
              </w:rPr>
            </w:rPrChange>
          </w:rPr>
          <w:delText>Olguta Vasilescu</w:delText>
        </w:r>
      </w:del>
      <w:r w:rsidRPr="00DE4B67">
        <w:rPr>
          <w:lang w:val="en-GB"/>
          <w:rPrChange w:id="334" w:author="Joyce Huddleston" w:date="2017-09-08T10:03:00Z">
            <w:rPr>
              <w:lang w:val="en-US"/>
            </w:rPr>
          </w:rPrChange>
        </w:rPr>
        <w:t xml:space="preserve">, 60% of the public sector’s employees will benefit </w:t>
      </w:r>
      <w:del w:id="335" w:author="Neil Wyatt" w:date="2017-08-30T10:02:00Z">
        <w:r w:rsidRPr="00DE4B67" w:rsidDel="00736401">
          <w:rPr>
            <w:lang w:val="en-GB"/>
            <w:rPrChange w:id="336" w:author="Joyce Huddleston" w:date="2017-09-08T10:03:00Z">
              <w:rPr>
                <w:lang w:val="en-US"/>
              </w:rPr>
            </w:rPrChange>
          </w:rPr>
          <w:delText>of an</w:delText>
        </w:r>
      </w:del>
      <w:ins w:id="337" w:author="Neil Wyatt" w:date="2017-08-30T10:02:00Z">
        <w:r w:rsidR="00736401" w:rsidRPr="00DE4B67">
          <w:rPr>
            <w:lang w:val="en-GB"/>
            <w:rPrChange w:id="338" w:author="Joyce Huddleston" w:date="2017-09-08T10:03:00Z">
              <w:rPr>
                <w:lang w:val="en-US"/>
              </w:rPr>
            </w:rPrChange>
          </w:rPr>
          <w:t>by</w:t>
        </w:r>
      </w:ins>
      <w:r w:rsidRPr="00DE4B67">
        <w:rPr>
          <w:lang w:val="en-GB"/>
          <w:rPrChange w:id="339" w:author="Joyce Huddleston" w:date="2017-09-08T10:03:00Z">
            <w:rPr>
              <w:lang w:val="en-US"/>
            </w:rPr>
          </w:rPrChange>
        </w:rPr>
        <w:t xml:space="preserve"> </w:t>
      </w:r>
      <w:ins w:id="340" w:author="Neil Wyatt" w:date="2017-08-30T11:35:00Z">
        <w:r w:rsidR="00DF1E89" w:rsidRPr="00DE4B67">
          <w:rPr>
            <w:lang w:val="en-GB"/>
            <w:rPrChange w:id="341" w:author="Joyce Huddleston" w:date="2017-09-08T10:03:00Z">
              <w:rPr>
                <w:lang w:val="en-US"/>
              </w:rPr>
            </w:rPrChange>
          </w:rPr>
          <w:t xml:space="preserve">an </w:t>
        </w:r>
      </w:ins>
      <w:r w:rsidRPr="00DE4B67">
        <w:rPr>
          <w:lang w:val="en-GB"/>
          <w:rPrChange w:id="342" w:author="Joyce Huddleston" w:date="2017-09-08T10:03:00Z">
            <w:rPr>
              <w:lang w:val="en-US"/>
            </w:rPr>
          </w:rPrChange>
        </w:rPr>
        <w:t xml:space="preserve">increase of 100% or </w:t>
      </w:r>
      <w:del w:id="343" w:author="Neil Wyatt" w:date="2017-08-30T10:02:00Z">
        <w:r w:rsidRPr="00DE4B67" w:rsidDel="00736401">
          <w:rPr>
            <w:lang w:val="en-GB"/>
            <w:rPrChange w:id="344" w:author="Joyce Huddleston" w:date="2017-09-08T10:03:00Z">
              <w:rPr>
                <w:lang w:val="en-US"/>
              </w:rPr>
            </w:rPrChange>
          </w:rPr>
          <w:delText xml:space="preserve">even </w:delText>
        </w:r>
      </w:del>
      <w:r w:rsidRPr="00DE4B67">
        <w:rPr>
          <w:lang w:val="en-GB"/>
          <w:rPrChange w:id="345" w:author="Joyce Huddleston" w:date="2017-09-08T10:03:00Z">
            <w:rPr>
              <w:lang w:val="en-US"/>
            </w:rPr>
          </w:rPrChange>
        </w:rPr>
        <w:t xml:space="preserve">more, while </w:t>
      </w:r>
      <w:del w:id="346" w:author="Neil Wyatt" w:date="2017-08-30T09:42:00Z">
        <w:r w:rsidRPr="00DE4B67" w:rsidDel="003E0A1F">
          <w:rPr>
            <w:lang w:val="en-GB"/>
            <w:rPrChange w:id="347" w:author="Joyce Huddleston" w:date="2017-09-08T10:03:00Z">
              <w:rPr>
                <w:lang w:val="en-US"/>
              </w:rPr>
            </w:rPrChange>
          </w:rPr>
          <w:delText xml:space="preserve">about </w:delText>
        </w:r>
      </w:del>
      <w:ins w:id="348" w:author="Neil Wyatt" w:date="2017-08-30T09:42:00Z">
        <w:r w:rsidR="003E0A1F" w:rsidRPr="00DE4B67">
          <w:rPr>
            <w:lang w:val="en-GB"/>
            <w:rPrChange w:id="349" w:author="Joyce Huddleston" w:date="2017-09-08T10:03:00Z">
              <w:rPr>
                <w:lang w:val="en-US"/>
              </w:rPr>
            </w:rPrChange>
          </w:rPr>
          <w:t xml:space="preserve">around </w:t>
        </w:r>
      </w:ins>
      <w:r w:rsidRPr="00DE4B67">
        <w:rPr>
          <w:lang w:val="en-GB"/>
          <w:rPrChange w:id="350" w:author="Joyce Huddleston" w:date="2017-09-08T10:03:00Z">
            <w:rPr>
              <w:lang w:val="en-US"/>
            </w:rPr>
          </w:rPrChange>
        </w:rPr>
        <w:t>3% will see a cut in their wages</w:t>
      </w:r>
      <w:ins w:id="351" w:author="Neil Wyatt" w:date="2017-08-30T10:02:00Z">
        <w:r w:rsidR="00736401" w:rsidRPr="00DE4B67">
          <w:rPr>
            <w:lang w:val="en-GB"/>
            <w:rPrChange w:id="352" w:author="Joyce Huddleston" w:date="2017-09-08T10:03:00Z">
              <w:rPr>
                <w:lang w:val="en-US"/>
              </w:rPr>
            </w:rPrChange>
          </w:rPr>
          <w:t>.</w:t>
        </w:r>
      </w:ins>
      <w:del w:id="353" w:author="Neil Wyatt" w:date="2017-08-30T10:02:00Z">
        <w:r w:rsidRPr="00DE4B67" w:rsidDel="00736401">
          <w:rPr>
            <w:lang w:val="en-GB"/>
            <w:rPrChange w:id="354" w:author="Joyce Huddleston" w:date="2017-09-08T10:03:00Z">
              <w:rPr>
                <w:lang w:val="en-US"/>
              </w:rPr>
            </w:rPrChange>
          </w:rPr>
          <w:delText xml:space="preserve"> following the law application.</w:delText>
        </w:r>
      </w:del>
      <w:del w:id="355" w:author="Neil Wyatt" w:date="2017-08-30T09:09:00Z">
        <w:r w:rsidRPr="00DE4B67" w:rsidDel="00B21F6A">
          <w:rPr>
            <w:lang w:val="en-GB"/>
            <w:rPrChange w:id="356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357" w:author="Neil Wyatt" w:date="2017-08-30T09:10:00Z">
        <w:r w:rsidRPr="00DE4B67" w:rsidDel="00B21F6A">
          <w:rPr>
            <w:lang w:val="en-GB"/>
            <w:rPrChange w:id="358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ins w:id="359" w:author="Neil Wyatt" w:date="2017-08-30T09:10:00Z">
        <w:r w:rsidRPr="00DE4B67">
          <w:rPr>
            <w:lang w:val="en-GB"/>
            <w:rPrChange w:id="360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361" w:author="Joyce Huddleston" w:date="2017-09-08T10:03:00Z">
            <w:rPr>
              <w:lang w:val="en-US"/>
            </w:rPr>
          </w:rPrChange>
        </w:rPr>
        <w:t xml:space="preserve">The </w:t>
      </w:r>
      <w:del w:id="362" w:author="Neil Wyatt" w:date="2017-08-30T10:02:00Z">
        <w:r w:rsidRPr="00DE4B67" w:rsidDel="00736401">
          <w:rPr>
            <w:lang w:val="en-GB"/>
            <w:rPrChange w:id="363" w:author="Joyce Huddleston" w:date="2017-09-08T10:03:00Z">
              <w:rPr>
                <w:lang w:val="en-US"/>
              </w:rPr>
            </w:rPrChange>
          </w:rPr>
          <w:delText xml:space="preserve">wage </w:delText>
        </w:r>
      </w:del>
      <w:r w:rsidRPr="00DE4B67">
        <w:rPr>
          <w:lang w:val="en-GB"/>
          <w:rPrChange w:id="364" w:author="Joyce Huddleston" w:date="2017-09-08T10:03:00Z">
            <w:rPr>
              <w:lang w:val="en-US"/>
            </w:rPr>
          </w:rPrChange>
        </w:rPr>
        <w:t xml:space="preserve">maximum </w:t>
      </w:r>
      <w:ins w:id="365" w:author="Neil Wyatt" w:date="2017-08-30T10:02:00Z">
        <w:r w:rsidR="00736401" w:rsidRPr="00DE4B67">
          <w:rPr>
            <w:lang w:val="en-GB"/>
            <w:rPrChange w:id="366" w:author="Joyce Huddleston" w:date="2017-09-08T10:03:00Z">
              <w:rPr>
                <w:lang w:val="en-US"/>
              </w:rPr>
            </w:rPrChange>
          </w:rPr>
          <w:t xml:space="preserve">wage </w:t>
        </w:r>
      </w:ins>
      <w:r w:rsidRPr="00DE4B67">
        <w:rPr>
          <w:lang w:val="en-GB"/>
          <w:rPrChange w:id="367" w:author="Joyce Huddleston" w:date="2017-09-08T10:03:00Z">
            <w:rPr>
              <w:lang w:val="en-US"/>
            </w:rPr>
          </w:rPrChange>
        </w:rPr>
        <w:t xml:space="preserve">level is </w:t>
      </w:r>
      <w:del w:id="368" w:author="Neil Wyatt" w:date="2017-08-30T10:03:00Z">
        <w:r w:rsidRPr="00DE4B67" w:rsidDel="00736401">
          <w:rPr>
            <w:lang w:val="en-GB"/>
            <w:rPrChange w:id="369" w:author="Joyce Huddleston" w:date="2017-09-08T10:03:00Z">
              <w:rPr>
                <w:lang w:val="en-US"/>
              </w:rPr>
            </w:rPrChange>
          </w:rPr>
          <w:delText xml:space="preserve">being </w:delText>
        </w:r>
      </w:del>
      <w:r w:rsidRPr="00DE4B67">
        <w:rPr>
          <w:lang w:val="en-GB"/>
          <w:rPrChange w:id="370" w:author="Joyce Huddleston" w:date="2017-09-08T10:03:00Z">
            <w:rPr>
              <w:lang w:val="en-US"/>
            </w:rPr>
          </w:rPrChange>
        </w:rPr>
        <w:t xml:space="preserve">calculated based on an estimated gross minimum wage of </w:t>
      </w:r>
      <w:ins w:id="371" w:author="Neil Wyatt" w:date="2017-08-30T09:19:00Z">
        <w:r w:rsidR="00B5198B" w:rsidRPr="00DE4B67">
          <w:rPr>
            <w:lang w:val="en-GB"/>
            <w:rPrChange w:id="372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373" w:author="Joyce Huddleston" w:date="2017-09-08T10:03:00Z">
            <w:rPr>
              <w:lang w:val="en-US"/>
            </w:rPr>
          </w:rPrChange>
        </w:rPr>
        <w:t>2</w:t>
      </w:r>
      <w:del w:id="374" w:author="Neil Wyatt" w:date="2017-08-30T09:17:00Z">
        <w:r w:rsidRPr="00DE4B67" w:rsidDel="00B5198B">
          <w:rPr>
            <w:lang w:val="en-GB"/>
            <w:rPrChange w:id="375" w:author="Joyce Huddleston" w:date="2017-09-08T10:03:00Z">
              <w:rPr>
                <w:lang w:val="en-US"/>
              </w:rPr>
            </w:rPrChange>
          </w:rPr>
          <w:delText>.</w:delText>
        </w:r>
      </w:del>
      <w:proofErr w:type="gramStart"/>
      <w:ins w:id="376" w:author="Neil Wyatt" w:date="2017-08-30T09:17:00Z">
        <w:r w:rsidR="00B5198B" w:rsidRPr="00DE4B67">
          <w:rPr>
            <w:lang w:val="en-GB"/>
            <w:rPrChange w:id="377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378" w:author="Joyce Huddleston" w:date="2017-09-08T10:03:00Z">
            <w:rPr>
              <w:lang w:val="en-US"/>
            </w:rPr>
          </w:rPrChange>
        </w:rPr>
        <w:t>500</w:t>
      </w:r>
      <w:proofErr w:type="gramEnd"/>
      <w:ins w:id="379" w:author="Neil Wyatt" w:date="2017-08-30T10:12:00Z">
        <w:r w:rsidR="005E525B" w:rsidRPr="00DE4B67">
          <w:rPr>
            <w:lang w:val="en-GB"/>
            <w:rPrChange w:id="380" w:author="Joyce Huddleston" w:date="2017-09-08T10:03:00Z">
              <w:rPr>
                <w:lang w:val="en-US"/>
              </w:rPr>
            </w:rPrChange>
          </w:rPr>
          <w:t xml:space="preserve"> per month</w:t>
        </w:r>
      </w:ins>
      <w:del w:id="381" w:author="Neil Wyatt" w:date="2017-08-30T09:28:00Z">
        <w:r w:rsidRPr="00DE4B67" w:rsidDel="00791A12">
          <w:rPr>
            <w:lang w:val="en-GB"/>
            <w:rPrChange w:id="382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Pr="00DE4B67">
        <w:rPr>
          <w:lang w:val="en-GB"/>
          <w:rPrChange w:id="383" w:author="Joyce Huddleston" w:date="2017-09-08T10:03:00Z">
            <w:rPr>
              <w:lang w:val="en-US"/>
            </w:rPr>
          </w:rPrChange>
        </w:rPr>
        <w:t xml:space="preserve"> (</w:t>
      </w:r>
      <w:ins w:id="384" w:author="Neil Wyatt" w:date="2017-08-30T09:16:00Z">
        <w:r w:rsidRPr="00DE4B67">
          <w:rPr>
            <w:lang w:val="en-GB"/>
            <w:rPrChange w:id="385" w:author="Joyce Huddleston" w:date="2017-09-08T10:03:00Z">
              <w:rPr>
                <w:lang w:val="en-US"/>
              </w:rPr>
            </w:rPrChange>
          </w:rPr>
          <w:t>€</w:t>
        </w:r>
      </w:ins>
      <w:del w:id="386" w:author="Neil Wyatt" w:date="2017-08-30T09:20:00Z">
        <w:r w:rsidRPr="00DE4B67" w:rsidDel="00B5198B">
          <w:rPr>
            <w:lang w:val="en-GB"/>
            <w:rPrChange w:id="387" w:author="Joyce Huddleston" w:date="2017-09-08T10:03:00Z">
              <w:rPr>
                <w:lang w:val="en-US"/>
              </w:rPr>
            </w:rPrChange>
          </w:rPr>
          <w:delText>555</w:delText>
        </w:r>
      </w:del>
      <w:ins w:id="388" w:author="Neil Wyatt" w:date="2017-08-30T09:20:00Z">
        <w:r w:rsidR="00B5198B" w:rsidRPr="00DE4B67">
          <w:rPr>
            <w:lang w:val="en-GB"/>
            <w:rPrChange w:id="389" w:author="Joyce Huddleston" w:date="2017-09-08T10:03:00Z">
              <w:rPr>
                <w:lang w:val="en-US"/>
              </w:rPr>
            </w:rPrChange>
          </w:rPr>
          <w:t>544</w:t>
        </w:r>
      </w:ins>
      <w:ins w:id="390" w:author="Neil Wyatt" w:date="2017-08-30T09:21:00Z">
        <w:r w:rsidR="00B5198B" w:rsidRPr="00DE4B67">
          <w:rPr>
            <w:lang w:val="en-GB"/>
            <w:rPrChange w:id="391" w:author="Joyce Huddleston" w:date="2017-09-08T10:03:00Z">
              <w:rPr>
                <w:lang w:val="en-US"/>
              </w:rPr>
            </w:rPrChange>
          </w:rPr>
          <w:t>.35</w:t>
        </w:r>
      </w:ins>
      <w:ins w:id="392" w:author="Neil Wyatt" w:date="2017-08-30T09:20:00Z">
        <w:r w:rsidR="00B5198B" w:rsidRPr="00DE4B67">
          <w:rPr>
            <w:lang w:val="en-GB"/>
            <w:rPrChange w:id="393" w:author="Joyce Huddleston" w:date="2017-09-08T10:03:00Z">
              <w:rPr>
                <w:lang w:val="en-US"/>
              </w:rPr>
            </w:rPrChange>
          </w:rPr>
          <w:t xml:space="preserve"> as at 30 August 2017</w:t>
        </w:r>
      </w:ins>
      <w:del w:id="394" w:author="Neil Wyatt" w:date="2017-08-30T09:16:00Z">
        <w:r w:rsidRPr="00DE4B67" w:rsidDel="00B21F6A">
          <w:rPr>
            <w:lang w:val="en-GB"/>
            <w:rPrChange w:id="395" w:author="Joyce Huddleston" w:date="2017-09-08T10:03:00Z">
              <w:rPr>
                <w:lang w:val="en-US"/>
              </w:rPr>
            </w:rPrChange>
          </w:rPr>
          <w:delText xml:space="preserve"> Euro at the current exchange rate</w:delText>
        </w:r>
      </w:del>
      <w:r w:rsidRPr="00DE4B67">
        <w:rPr>
          <w:lang w:val="en-GB"/>
          <w:rPrChange w:id="396" w:author="Joyce Huddleston" w:date="2017-09-08T10:03:00Z">
            <w:rPr>
              <w:lang w:val="en-US"/>
            </w:rPr>
          </w:rPrChange>
        </w:rPr>
        <w:t xml:space="preserve">) in 2022; currently, the gross </w:t>
      </w:r>
      <w:ins w:id="397" w:author="Joyce Huddleston" w:date="2017-09-07T17:26:00Z">
        <w:r w:rsidR="00581442" w:rsidRPr="00DE4B67">
          <w:rPr>
            <w:lang w:val="en-GB"/>
            <w:rPrChange w:id="398" w:author="Joyce Huddleston" w:date="2017-09-08T10:03:00Z">
              <w:rPr>
                <w:lang w:val="en-US"/>
              </w:rPr>
            </w:rPrChange>
          </w:rPr>
          <w:t xml:space="preserve">monthly </w:t>
        </w:r>
      </w:ins>
      <w:r w:rsidRPr="00DE4B67">
        <w:rPr>
          <w:lang w:val="en-GB"/>
          <w:rPrChange w:id="399" w:author="Joyce Huddleston" w:date="2017-09-08T10:03:00Z">
            <w:rPr>
              <w:lang w:val="en-US"/>
            </w:rPr>
          </w:rPrChange>
        </w:rPr>
        <w:t xml:space="preserve">minimum wage </w:t>
      </w:r>
      <w:del w:id="400" w:author="Neil Wyatt" w:date="2017-08-30T09:42:00Z">
        <w:r w:rsidRPr="00DE4B67" w:rsidDel="003E0A1F">
          <w:rPr>
            <w:lang w:val="en-GB"/>
            <w:rPrChange w:id="401" w:author="Joyce Huddleston" w:date="2017-09-08T10:03:00Z">
              <w:rPr>
                <w:lang w:val="en-US"/>
              </w:rPr>
            </w:rPrChange>
          </w:rPr>
          <w:delText xml:space="preserve">in Romania </w:delText>
        </w:r>
      </w:del>
      <w:r w:rsidRPr="00DE4B67">
        <w:rPr>
          <w:lang w:val="en-GB"/>
          <w:rPrChange w:id="402" w:author="Joyce Huddleston" w:date="2017-09-08T10:03:00Z">
            <w:rPr>
              <w:lang w:val="en-US"/>
            </w:rPr>
          </w:rPrChange>
        </w:rPr>
        <w:t xml:space="preserve">is </w:t>
      </w:r>
      <w:ins w:id="403" w:author="Neil Wyatt" w:date="2017-08-30T09:42:00Z">
        <w:r w:rsidR="003E0A1F" w:rsidRPr="00DE4B67">
          <w:rPr>
            <w:lang w:val="en-GB"/>
            <w:rPrChange w:id="404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405" w:author="Joyce Huddleston" w:date="2017-09-08T10:03:00Z">
            <w:rPr>
              <w:lang w:val="en-US"/>
            </w:rPr>
          </w:rPrChange>
        </w:rPr>
        <w:t>1</w:t>
      </w:r>
      <w:ins w:id="406" w:author="Neil Wyatt" w:date="2017-08-30T09:21:00Z">
        <w:r w:rsidR="00B5198B" w:rsidRPr="00DE4B67">
          <w:rPr>
            <w:lang w:val="en-GB"/>
            <w:rPrChange w:id="407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408" w:author="Joyce Huddleston" w:date="2017-09-08T10:03:00Z">
            <w:rPr>
              <w:lang w:val="en-US"/>
            </w:rPr>
          </w:rPrChange>
        </w:rPr>
        <w:t>450</w:t>
      </w:r>
      <w:del w:id="409" w:author="Neil Wyatt" w:date="2017-08-30T09:28:00Z">
        <w:r w:rsidRPr="00DE4B67" w:rsidDel="00791A12">
          <w:rPr>
            <w:lang w:val="en-GB"/>
            <w:rPrChange w:id="410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Pr="00DE4B67">
        <w:rPr>
          <w:lang w:val="en-GB"/>
          <w:rPrChange w:id="411" w:author="Joyce Huddleston" w:date="2017-09-08T10:03:00Z">
            <w:rPr>
              <w:lang w:val="en-US"/>
            </w:rPr>
          </w:rPrChange>
        </w:rPr>
        <w:t xml:space="preserve"> (</w:t>
      </w:r>
      <w:ins w:id="412" w:author="Neil Wyatt" w:date="2017-08-30T09:16:00Z">
        <w:r w:rsidR="00B5198B" w:rsidRPr="00DE4B67">
          <w:rPr>
            <w:lang w:val="en-GB"/>
            <w:rPrChange w:id="413" w:author="Joyce Huddleston" w:date="2017-09-08T10:03:00Z">
              <w:rPr>
                <w:lang w:val="en-US"/>
              </w:rPr>
            </w:rPrChange>
          </w:rPr>
          <w:t>€</w:t>
        </w:r>
      </w:ins>
      <w:del w:id="414" w:author="Neil Wyatt" w:date="2017-08-30T09:20:00Z">
        <w:r w:rsidRPr="00DE4B67" w:rsidDel="00B5198B">
          <w:rPr>
            <w:lang w:val="en-GB"/>
            <w:rPrChange w:id="415" w:author="Joyce Huddleston" w:date="2017-09-08T10:03:00Z">
              <w:rPr>
                <w:lang w:val="en-US"/>
              </w:rPr>
            </w:rPrChange>
          </w:rPr>
          <w:delText>322</w:delText>
        </w:r>
      </w:del>
      <w:ins w:id="416" w:author="Neil Wyatt" w:date="2017-08-30T09:20:00Z">
        <w:r w:rsidR="00B5198B" w:rsidRPr="00DE4B67">
          <w:rPr>
            <w:lang w:val="en-GB"/>
            <w:rPrChange w:id="417" w:author="Joyce Huddleston" w:date="2017-09-08T10:03:00Z">
              <w:rPr>
                <w:lang w:val="en-US"/>
              </w:rPr>
            </w:rPrChange>
          </w:rPr>
          <w:t>31</w:t>
        </w:r>
      </w:ins>
      <w:ins w:id="418" w:author="Neil Wyatt" w:date="2017-08-30T09:21:00Z">
        <w:r w:rsidR="00B5198B" w:rsidRPr="00DE4B67">
          <w:rPr>
            <w:lang w:val="en-GB"/>
            <w:rPrChange w:id="419" w:author="Joyce Huddleston" w:date="2017-09-08T10:03:00Z">
              <w:rPr>
                <w:lang w:val="en-US"/>
              </w:rPr>
            </w:rPrChange>
          </w:rPr>
          <w:t>5.72</w:t>
        </w:r>
      </w:ins>
      <w:del w:id="420" w:author="Neil Wyatt" w:date="2017-08-30T09:16:00Z">
        <w:r w:rsidRPr="00DE4B67" w:rsidDel="00B5198B">
          <w:rPr>
            <w:lang w:val="en-GB"/>
            <w:rPrChange w:id="421" w:author="Joyce Huddleston" w:date="2017-09-08T10:03:00Z">
              <w:rPr>
                <w:lang w:val="en-US"/>
              </w:rPr>
            </w:rPrChange>
          </w:rPr>
          <w:delText xml:space="preserve"> Euro</w:delText>
        </w:r>
      </w:del>
      <w:r w:rsidRPr="00DE4B67">
        <w:rPr>
          <w:lang w:val="en-GB"/>
          <w:rPrChange w:id="422" w:author="Joyce Huddleston" w:date="2017-09-08T10:03:00Z">
            <w:rPr>
              <w:lang w:val="en-US"/>
            </w:rPr>
          </w:rPrChange>
        </w:rPr>
        <w:t>).</w:t>
      </w:r>
      <w:del w:id="423" w:author="Neil Wyatt" w:date="2017-08-30T09:50:00Z">
        <w:r w:rsidRPr="00DE4B67" w:rsidDel="00612BC7">
          <w:rPr>
            <w:lang w:val="en-GB"/>
            <w:rPrChange w:id="424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425" w:author="Joyce Huddleston" w:date="2017-09-08T10:03:00Z">
            <w:rPr>
              <w:lang w:val="en-US"/>
            </w:rPr>
          </w:rPrChange>
        </w:rPr>
        <w:pPrChange w:id="426" w:author="Joyce Huddleston" w:date="2017-09-07T17:18:00Z">
          <w:pPr>
            <w:spacing w:before="0" w:after="160" w:line="256" w:lineRule="auto"/>
            <w:jc w:val="both"/>
          </w:pPr>
        </w:pPrChange>
      </w:pPr>
      <w:del w:id="427" w:author="Neil Wyatt" w:date="2017-08-30T09:42:00Z">
        <w:r w:rsidRPr="00DE4B67" w:rsidDel="003E0A1F">
          <w:rPr>
            <w:lang w:val="en-GB"/>
            <w:rPrChange w:id="428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429" w:author="Neil Wyatt" w:date="2017-08-30T10:04:00Z">
        <w:r w:rsidRPr="00DE4B67" w:rsidDel="008237FB">
          <w:rPr>
            <w:lang w:val="en-GB"/>
            <w:rPrChange w:id="430" w:author="Joyce Huddleston" w:date="2017-09-08T10:03:00Z">
              <w:rPr>
                <w:lang w:val="en-US"/>
              </w:rPr>
            </w:rPrChange>
          </w:rPr>
          <w:delText xml:space="preserve">As an </w:delText>
        </w:r>
      </w:del>
      <w:ins w:id="431" w:author="Neil Wyatt" w:date="2017-08-30T10:04:00Z">
        <w:r w:rsidR="008237FB" w:rsidRPr="00DE4B67">
          <w:rPr>
            <w:lang w:val="en-GB"/>
            <w:rPrChange w:id="432" w:author="Joyce Huddleston" w:date="2017-09-08T10:03:00Z">
              <w:rPr>
                <w:lang w:val="en-US"/>
              </w:rPr>
            </w:rPrChange>
          </w:rPr>
          <w:t xml:space="preserve">One </w:t>
        </w:r>
      </w:ins>
      <w:r w:rsidRPr="00DE4B67">
        <w:rPr>
          <w:lang w:val="en-GB"/>
          <w:rPrChange w:id="433" w:author="Joyce Huddleston" w:date="2017-09-08T10:03:00Z">
            <w:rPr>
              <w:lang w:val="en-US"/>
            </w:rPr>
          </w:rPrChange>
        </w:rPr>
        <w:t>exception</w:t>
      </w:r>
      <w:ins w:id="434" w:author="Neil Wyatt" w:date="2017-08-30T10:04:00Z">
        <w:r w:rsidR="008237FB" w:rsidRPr="00DE4B67">
          <w:rPr>
            <w:lang w:val="en-GB"/>
            <w:rPrChange w:id="435" w:author="Joyce Huddleston" w:date="2017-09-08T10:03:00Z">
              <w:rPr>
                <w:lang w:val="en-US"/>
              </w:rPr>
            </w:rPrChange>
          </w:rPr>
          <w:t xml:space="preserve"> </w:t>
        </w:r>
      </w:ins>
      <w:ins w:id="436" w:author="Neil Wyatt" w:date="2017-08-30T13:34:00Z">
        <w:r w:rsidR="00A33B85" w:rsidRPr="00DE4B67">
          <w:rPr>
            <w:lang w:val="en-GB"/>
            <w:rPrChange w:id="437" w:author="Joyce Huddleston" w:date="2017-09-08T10:03:00Z">
              <w:rPr>
                <w:lang w:val="en-US"/>
              </w:rPr>
            </w:rPrChange>
          </w:rPr>
          <w:t>is</w:t>
        </w:r>
      </w:ins>
      <w:ins w:id="438" w:author="Neil Wyatt" w:date="2017-08-30T10:04:00Z">
        <w:r w:rsidR="008237FB" w:rsidRPr="00DE4B67">
          <w:rPr>
            <w:lang w:val="en-GB"/>
            <w:rPrChange w:id="439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440" w:author="Neil Wyatt" w:date="2017-08-30T10:04:00Z">
        <w:r w:rsidRPr="00DE4B67" w:rsidDel="008237FB">
          <w:rPr>
            <w:lang w:val="en-GB"/>
            <w:rPrChange w:id="441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r w:rsidRPr="00DE4B67">
        <w:rPr>
          <w:lang w:val="en-GB"/>
          <w:rPrChange w:id="442" w:author="Joyce Huddleston" w:date="2017-09-08T10:03:00Z">
            <w:rPr>
              <w:lang w:val="en-US"/>
            </w:rPr>
          </w:rPrChange>
        </w:rPr>
        <w:t xml:space="preserve">the </w:t>
      </w:r>
      <w:ins w:id="443" w:author="Joyce Huddleston" w:date="2017-09-07T17:26:00Z">
        <w:r w:rsidR="00581442" w:rsidRPr="00DE4B67">
          <w:rPr>
            <w:lang w:val="en-GB"/>
            <w:rPrChange w:id="444" w:author="Joyce Huddleston" w:date="2017-09-08T10:03:00Z">
              <w:rPr>
                <w:lang w:val="en-US"/>
              </w:rPr>
            </w:rPrChange>
          </w:rPr>
          <w:t xml:space="preserve">pay </w:t>
        </w:r>
      </w:ins>
      <w:del w:id="445" w:author="Joyce Huddleston" w:date="2017-09-07T17:26:00Z">
        <w:r w:rsidRPr="00DE4B67" w:rsidDel="00581442">
          <w:rPr>
            <w:lang w:val="en-GB"/>
            <w:rPrChange w:id="446" w:author="Joyce Huddleston" w:date="2017-09-08T10:03:00Z">
              <w:rPr>
                <w:lang w:val="en-US"/>
              </w:rPr>
            </w:rPrChange>
          </w:rPr>
          <w:delText xml:space="preserve">wages </w:delText>
        </w:r>
      </w:del>
      <w:r w:rsidRPr="00DE4B67">
        <w:rPr>
          <w:lang w:val="en-GB"/>
          <w:rPrChange w:id="447" w:author="Joyce Huddleston" w:date="2017-09-08T10:03:00Z">
            <w:rPr>
              <w:lang w:val="en-US"/>
            </w:rPr>
          </w:rPrChange>
        </w:rPr>
        <w:t>of medical doctors and medical assistants</w:t>
      </w:r>
      <w:ins w:id="448" w:author="Neil Wyatt" w:date="2017-08-30T10:04:00Z">
        <w:r w:rsidR="008237FB" w:rsidRPr="00DE4B67">
          <w:rPr>
            <w:lang w:val="en-GB"/>
            <w:rPrChange w:id="449" w:author="Joyce Huddleston" w:date="2017-09-08T10:03:00Z">
              <w:rPr>
                <w:lang w:val="en-US"/>
              </w:rPr>
            </w:rPrChange>
          </w:rPr>
          <w:t>, which</w:t>
        </w:r>
      </w:ins>
      <w:r w:rsidRPr="00DE4B67">
        <w:rPr>
          <w:lang w:val="en-GB"/>
          <w:rPrChange w:id="450" w:author="Joyce Huddleston" w:date="2017-09-08T10:03:00Z">
            <w:rPr>
              <w:lang w:val="en-US"/>
            </w:rPr>
          </w:rPrChange>
        </w:rPr>
        <w:t xml:space="preserve"> will </w:t>
      </w:r>
      <w:del w:id="451" w:author="Neil Wyatt" w:date="2017-08-30T10:04:00Z">
        <w:r w:rsidRPr="00DE4B67" w:rsidDel="008237FB">
          <w:rPr>
            <w:lang w:val="en-GB"/>
            <w:rPrChange w:id="452" w:author="Joyce Huddleston" w:date="2017-09-08T10:03:00Z">
              <w:rPr>
                <w:lang w:val="en-US"/>
              </w:rPr>
            </w:rPrChange>
          </w:rPr>
          <w:delText xml:space="preserve">already </w:delText>
        </w:r>
      </w:del>
      <w:r w:rsidRPr="00DE4B67">
        <w:rPr>
          <w:lang w:val="en-GB"/>
          <w:rPrChange w:id="453" w:author="Joyce Huddleston" w:date="2017-09-08T10:03:00Z">
            <w:rPr>
              <w:lang w:val="en-US"/>
            </w:rPr>
          </w:rPrChange>
        </w:rPr>
        <w:t xml:space="preserve">reach the maximum level as </w:t>
      </w:r>
      <w:del w:id="454" w:author="Neil Wyatt" w:date="2017-08-30T10:05:00Z">
        <w:r w:rsidRPr="00DE4B67" w:rsidDel="008237FB">
          <w:rPr>
            <w:lang w:val="en-GB"/>
            <w:rPrChange w:id="455" w:author="Joyce Huddleston" w:date="2017-09-08T10:03:00Z">
              <w:rPr>
                <w:lang w:val="en-US"/>
              </w:rPr>
            </w:rPrChange>
          </w:rPr>
          <w:delText xml:space="preserve">from </w:delText>
        </w:r>
      </w:del>
      <w:ins w:id="456" w:author="Neil Wyatt" w:date="2017-08-30T10:05:00Z">
        <w:r w:rsidR="008237FB" w:rsidRPr="00DE4B67">
          <w:rPr>
            <w:lang w:val="en-GB"/>
            <w:rPrChange w:id="457" w:author="Joyce Huddleston" w:date="2017-09-08T10:03:00Z">
              <w:rPr>
                <w:lang w:val="en-US"/>
              </w:rPr>
            </w:rPrChange>
          </w:rPr>
          <w:t xml:space="preserve">of </w:t>
        </w:r>
      </w:ins>
      <w:r w:rsidRPr="00DE4B67">
        <w:rPr>
          <w:lang w:val="en-GB"/>
          <w:rPrChange w:id="458" w:author="Joyce Huddleston" w:date="2017-09-08T10:03:00Z">
            <w:rPr>
              <w:lang w:val="en-US"/>
            </w:rPr>
          </w:rPrChange>
        </w:rPr>
        <w:t>1</w:t>
      </w:r>
      <w:del w:id="459" w:author="Neil Wyatt" w:date="2017-08-30T09:15:00Z">
        <w:r w:rsidRPr="00DE4B67" w:rsidDel="00B21F6A">
          <w:rPr>
            <w:vertAlign w:val="superscript"/>
            <w:lang w:val="en-GB"/>
            <w:rPrChange w:id="460" w:author="Joyce Huddleston" w:date="2017-09-08T10:03:00Z">
              <w:rPr>
                <w:vertAlign w:val="superscript"/>
                <w:lang w:val="en-US"/>
              </w:rPr>
            </w:rPrChange>
          </w:rPr>
          <w:delText>st</w:delText>
        </w:r>
        <w:r w:rsidRPr="00DE4B67" w:rsidDel="00B21F6A">
          <w:rPr>
            <w:lang w:val="en-GB"/>
            <w:rPrChange w:id="461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ins w:id="462" w:author="Neil Wyatt" w:date="2017-08-30T09:15:00Z">
        <w:r w:rsidRPr="00DE4B67">
          <w:rPr>
            <w:lang w:val="en-GB"/>
            <w:rPrChange w:id="463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464" w:author="Joyce Huddleston" w:date="2017-09-08T10:03:00Z">
            <w:rPr>
              <w:lang w:val="en-US"/>
            </w:rPr>
          </w:rPrChange>
        </w:rPr>
        <w:t xml:space="preserve">March 2018. </w:t>
      </w:r>
      <w:del w:id="465" w:author="Neil Wyatt" w:date="2017-08-30T10:05:00Z">
        <w:r w:rsidRPr="00DE4B67" w:rsidDel="008237FB">
          <w:rPr>
            <w:lang w:val="en-GB"/>
            <w:rPrChange w:id="466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ins w:id="467" w:author="Neil Wyatt" w:date="2017-08-30T10:05:00Z">
        <w:r w:rsidR="008237FB" w:rsidRPr="00DE4B67">
          <w:rPr>
            <w:lang w:val="en-GB"/>
            <w:rPrChange w:id="468" w:author="Joyce Huddleston" w:date="2017-09-08T10:03:00Z">
              <w:rPr>
                <w:lang w:val="en-US"/>
              </w:rPr>
            </w:rPrChange>
          </w:rPr>
          <w:t xml:space="preserve">This </w:t>
        </w:r>
      </w:ins>
      <w:r w:rsidRPr="00DE4B67">
        <w:rPr>
          <w:lang w:val="en-GB"/>
          <w:rPrChange w:id="469" w:author="Joyce Huddleston" w:date="2017-09-08T10:03:00Z">
            <w:rPr>
              <w:lang w:val="en-US"/>
            </w:rPr>
          </w:rPrChange>
        </w:rPr>
        <w:t xml:space="preserve">measure is motivated by the low remuneration </w:t>
      </w:r>
      <w:ins w:id="470" w:author="Joyce Huddleston" w:date="2017-09-07T17:25:00Z">
        <w:r w:rsidR="00581442" w:rsidRPr="00DE4B67">
          <w:rPr>
            <w:lang w:val="en-GB"/>
            <w:rPrChange w:id="471" w:author="Joyce Huddleston" w:date="2017-09-08T10:03:00Z">
              <w:rPr>
                <w:lang w:val="en-US"/>
              </w:rPr>
            </w:rPrChange>
          </w:rPr>
          <w:t xml:space="preserve">in </w:t>
        </w:r>
      </w:ins>
      <w:del w:id="472" w:author="Joyce Huddleston" w:date="2017-09-07T17:25:00Z">
        <w:r w:rsidRPr="00DE4B67" w:rsidDel="00581442">
          <w:rPr>
            <w:lang w:val="en-GB"/>
            <w:rPrChange w:id="473" w:author="Joyce Huddleston" w:date="2017-09-08T10:03:00Z">
              <w:rPr>
                <w:lang w:val="en-US"/>
              </w:rPr>
            </w:rPrChange>
          </w:rPr>
          <w:delText xml:space="preserve">of </w:delText>
        </w:r>
      </w:del>
      <w:r w:rsidRPr="00DE4B67">
        <w:rPr>
          <w:lang w:val="en-GB"/>
          <w:rPrChange w:id="474" w:author="Joyce Huddleston" w:date="2017-09-08T10:03:00Z">
            <w:rPr>
              <w:lang w:val="en-US"/>
            </w:rPr>
          </w:rPrChange>
        </w:rPr>
        <w:t xml:space="preserve">the </w:t>
      </w:r>
      <w:ins w:id="475" w:author="Neil Wyatt" w:date="2017-08-30T11:37:00Z">
        <w:r w:rsidR="00DF1E89" w:rsidRPr="00DE4B67">
          <w:rPr>
            <w:lang w:val="en-GB"/>
            <w:rPrChange w:id="476" w:author="Joyce Huddleston" w:date="2017-09-08T10:03:00Z">
              <w:rPr>
                <w:lang w:val="en-US"/>
              </w:rPr>
            </w:rPrChange>
          </w:rPr>
          <w:t xml:space="preserve">healthcare </w:t>
        </w:r>
      </w:ins>
      <w:r w:rsidRPr="00DE4B67">
        <w:rPr>
          <w:lang w:val="en-GB"/>
          <w:rPrChange w:id="477" w:author="Joyce Huddleston" w:date="2017-09-08T10:03:00Z">
            <w:rPr>
              <w:lang w:val="en-US"/>
            </w:rPr>
          </w:rPrChange>
        </w:rPr>
        <w:t>sector</w:t>
      </w:r>
      <w:ins w:id="478" w:author="Joyce Huddleston" w:date="2017-09-07T17:25:00Z">
        <w:r w:rsidR="00581442" w:rsidRPr="00DE4B67">
          <w:rPr>
            <w:lang w:val="en-GB"/>
            <w:rPrChange w:id="479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480" w:author="Joyce Huddleston" w:date="2017-09-08T10:03:00Z">
            <w:rPr>
              <w:lang w:val="en-US"/>
            </w:rPr>
          </w:rPrChange>
        </w:rPr>
        <w:t xml:space="preserve"> </w:t>
      </w:r>
      <w:ins w:id="481" w:author="Neil Wyatt" w:date="2017-08-30T11:38:00Z">
        <w:r w:rsidR="00DF1E89" w:rsidRPr="00DE4B67">
          <w:rPr>
            <w:lang w:val="en-GB"/>
            <w:rPrChange w:id="482" w:author="Joyce Huddleston" w:date="2017-09-08T10:03:00Z">
              <w:rPr>
                <w:lang w:val="en-US"/>
              </w:rPr>
            </w:rPrChange>
          </w:rPr>
          <w:t>which is among the lowest in the public sector</w:t>
        </w:r>
        <w:r w:rsidR="00DF1E89" w:rsidRPr="00DE4B67" w:rsidDel="008237FB">
          <w:rPr>
            <w:lang w:val="en-GB"/>
            <w:rPrChange w:id="483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484" w:author="Neil Wyatt" w:date="2017-08-30T10:06:00Z">
        <w:r w:rsidRPr="00DE4B67" w:rsidDel="008237FB">
          <w:rPr>
            <w:lang w:val="en-GB"/>
            <w:rPrChange w:id="485" w:author="Joyce Huddleston" w:date="2017-09-08T10:03:00Z">
              <w:rPr>
                <w:lang w:val="en-US"/>
              </w:rPr>
            </w:rPrChange>
          </w:rPr>
          <w:delText xml:space="preserve">- </w:delText>
        </w:r>
      </w:del>
      <w:r w:rsidRPr="00DE4B67">
        <w:rPr>
          <w:lang w:val="en-GB"/>
          <w:rPrChange w:id="486" w:author="Joyce Huddleston" w:date="2017-09-08T10:03:00Z">
            <w:rPr>
              <w:lang w:val="en-US"/>
            </w:rPr>
          </w:rPrChange>
        </w:rPr>
        <w:t xml:space="preserve">despite several pay rises in </w:t>
      </w:r>
      <w:del w:id="487" w:author="Neil Wyatt" w:date="2017-08-30T10:06:00Z">
        <w:r w:rsidRPr="00DE4B67" w:rsidDel="008237FB">
          <w:rPr>
            <w:lang w:val="en-GB"/>
            <w:rPrChange w:id="488" w:author="Joyce Huddleston" w:date="2017-09-08T10:03:00Z">
              <w:rPr>
                <w:lang w:val="en-US"/>
              </w:rPr>
            </w:rPrChange>
          </w:rPr>
          <w:delText>the last year</w:delText>
        </w:r>
      </w:del>
      <w:ins w:id="489" w:author="Neil Wyatt" w:date="2017-08-30T10:06:00Z">
        <w:r w:rsidR="008237FB" w:rsidRPr="00DE4B67">
          <w:rPr>
            <w:lang w:val="en-GB"/>
            <w:rPrChange w:id="490" w:author="Joyce Huddleston" w:date="2017-09-08T10:03:00Z">
              <w:rPr>
                <w:lang w:val="en-US"/>
              </w:rPr>
            </w:rPrChange>
          </w:rPr>
          <w:t>2016</w:t>
        </w:r>
      </w:ins>
      <w:del w:id="491" w:author="Neil Wyatt" w:date="2017-08-30T11:38:00Z">
        <w:r w:rsidRPr="00DE4B67" w:rsidDel="00DF1E89">
          <w:rPr>
            <w:lang w:val="en-GB"/>
            <w:rPrChange w:id="492" w:author="Joyce Huddleston" w:date="2017-09-08T10:03:00Z">
              <w:rPr>
                <w:lang w:val="en-US"/>
              </w:rPr>
            </w:rPrChange>
          </w:rPr>
          <w:delText>, which is among the lowest in the public sector</w:delText>
        </w:r>
      </w:del>
      <w:del w:id="493" w:author="Neil Wyatt" w:date="2017-08-30T11:36:00Z">
        <w:r w:rsidRPr="00DE4B67" w:rsidDel="00DF1E89">
          <w:rPr>
            <w:lang w:val="en-GB"/>
            <w:rPrChange w:id="494" w:author="Joyce Huddleston" w:date="2017-09-08T10:03:00Z">
              <w:rPr>
                <w:lang w:val="en-US"/>
              </w:rPr>
            </w:rPrChange>
          </w:rPr>
          <w:delText xml:space="preserve"> employees</w:delText>
        </w:r>
      </w:del>
      <w:r w:rsidRPr="00DE4B67">
        <w:rPr>
          <w:lang w:val="en-GB"/>
          <w:rPrChange w:id="495" w:author="Joyce Huddleston" w:date="2017-09-08T10:03:00Z">
            <w:rPr>
              <w:lang w:val="en-US"/>
            </w:rPr>
          </w:rPrChange>
        </w:rPr>
        <w:t xml:space="preserve">. For </w:t>
      </w:r>
      <w:del w:id="496" w:author="Neil Wyatt" w:date="2017-08-30T09:50:00Z">
        <w:r w:rsidRPr="00DE4B67" w:rsidDel="00612BC7">
          <w:rPr>
            <w:lang w:val="en-GB"/>
            <w:rPrChange w:id="497" w:author="Joyce Huddleston" w:date="2017-09-08T10:03:00Z">
              <w:rPr>
                <w:lang w:val="en-US"/>
              </w:rPr>
            </w:rPrChange>
          </w:rPr>
          <w:delText>instance</w:delText>
        </w:r>
      </w:del>
      <w:ins w:id="498" w:author="Neil Wyatt" w:date="2017-08-30T09:50:00Z">
        <w:r w:rsidR="00612BC7" w:rsidRPr="00DE4B67">
          <w:rPr>
            <w:lang w:val="en-GB"/>
            <w:rPrChange w:id="499" w:author="Joyce Huddleston" w:date="2017-09-08T10:03:00Z">
              <w:rPr>
                <w:lang w:val="en-US"/>
              </w:rPr>
            </w:rPrChange>
          </w:rPr>
          <w:t>example</w:t>
        </w:r>
      </w:ins>
      <w:r w:rsidRPr="00DE4B67">
        <w:rPr>
          <w:lang w:val="en-GB"/>
          <w:rPrChange w:id="500" w:author="Joyce Huddleston" w:date="2017-09-08T10:03:00Z">
            <w:rPr>
              <w:lang w:val="en-US"/>
            </w:rPr>
          </w:rPrChange>
        </w:rPr>
        <w:t xml:space="preserve">, in June 2017 the average net </w:t>
      </w:r>
      <w:ins w:id="501" w:author="Joyce Huddleston" w:date="2017-09-07T17:27:00Z">
        <w:r w:rsidR="00050C0B" w:rsidRPr="00DE4B67">
          <w:rPr>
            <w:lang w:val="en-GB"/>
            <w:rPrChange w:id="502" w:author="Joyce Huddleston" w:date="2017-09-08T10:03:00Z">
              <w:rPr>
                <w:lang w:val="en-US"/>
              </w:rPr>
            </w:rPrChange>
          </w:rPr>
          <w:t xml:space="preserve">monthly </w:t>
        </w:r>
      </w:ins>
      <w:r w:rsidRPr="00DE4B67">
        <w:rPr>
          <w:lang w:val="en-GB"/>
          <w:rPrChange w:id="503" w:author="Joyce Huddleston" w:date="2017-09-08T10:03:00Z">
            <w:rPr>
              <w:lang w:val="en-US"/>
            </w:rPr>
          </w:rPrChange>
        </w:rPr>
        <w:t>wage in the health</w:t>
      </w:r>
      <w:del w:id="504" w:author="Neil Wyatt" w:date="2017-08-30T09:50:00Z">
        <w:r w:rsidRPr="00DE4B67" w:rsidDel="00612BC7">
          <w:rPr>
            <w:lang w:val="en-GB"/>
            <w:rPrChange w:id="505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506" w:author="Joyce Huddleston" w:date="2017-09-08T10:03:00Z">
            <w:rPr>
              <w:lang w:val="en-US"/>
            </w:rPr>
          </w:rPrChange>
        </w:rPr>
        <w:t xml:space="preserve">care </w:t>
      </w:r>
      <w:del w:id="507" w:author="Neil Wyatt" w:date="2017-08-30T10:06:00Z">
        <w:r w:rsidRPr="00DE4B67" w:rsidDel="008237FB">
          <w:rPr>
            <w:lang w:val="en-GB"/>
            <w:rPrChange w:id="508" w:author="Joyce Huddleston" w:date="2017-09-08T10:03:00Z">
              <w:rPr>
                <w:lang w:val="en-US"/>
              </w:rPr>
            </w:rPrChange>
          </w:rPr>
          <w:delText xml:space="preserve">system </w:delText>
        </w:r>
      </w:del>
      <w:ins w:id="509" w:author="Neil Wyatt" w:date="2017-08-30T10:06:00Z">
        <w:r w:rsidR="008237FB" w:rsidRPr="00DE4B67">
          <w:rPr>
            <w:lang w:val="en-GB"/>
            <w:rPrChange w:id="510" w:author="Joyce Huddleston" w:date="2017-09-08T10:03:00Z">
              <w:rPr>
                <w:lang w:val="en-US"/>
              </w:rPr>
            </w:rPrChange>
          </w:rPr>
          <w:t xml:space="preserve">sector </w:t>
        </w:r>
      </w:ins>
      <w:r w:rsidRPr="00DE4B67">
        <w:rPr>
          <w:lang w:val="en-GB"/>
          <w:rPrChange w:id="511" w:author="Joyce Huddleston" w:date="2017-09-08T10:03:00Z">
            <w:rPr>
              <w:lang w:val="en-US"/>
            </w:rPr>
          </w:rPrChange>
        </w:rPr>
        <w:t xml:space="preserve">was </w:t>
      </w:r>
      <w:ins w:id="512" w:author="Neil Wyatt" w:date="2017-08-30T09:23:00Z">
        <w:r w:rsidR="00B5198B" w:rsidRPr="00DE4B67">
          <w:rPr>
            <w:lang w:val="en-GB"/>
            <w:rPrChange w:id="513" w:author="Joyce Huddleston" w:date="2017-09-08T10:03:00Z">
              <w:rPr>
                <w:lang w:val="en-US"/>
              </w:rPr>
            </w:rPrChange>
          </w:rPr>
          <w:t xml:space="preserve">RON </w:t>
        </w:r>
      </w:ins>
      <w:del w:id="514" w:author="Neil Wyatt" w:date="2017-08-30T09:43:00Z">
        <w:r w:rsidRPr="00DE4B67" w:rsidDel="003E0A1F">
          <w:rPr>
            <w:rFonts w:ascii="Calibri" w:hAnsi="Calibri"/>
            <w:lang w:val="en-GB"/>
            <w:rPrChange w:id="515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Pr="00DE4B67" w:rsidDel="003E0A1F">
          <w:rPr>
            <w:rFonts w:ascii="Calibri" w:hAnsi="Calibri"/>
            <w:lang w:val="en-GB"/>
            <w:rPrChange w:id="516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"http://www.insse.ro/cms/sites/default/files/com_presa/com_pdf/cs06r17.pdf" </w:delInstrText>
        </w:r>
        <w:r w:rsidRPr="00DE4B67" w:rsidDel="003E0A1F">
          <w:rPr>
            <w:rFonts w:ascii="Calibri" w:hAnsi="Calibri"/>
            <w:lang w:val="en-GB"/>
            <w:rPrChange w:id="517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Pr="00DE4B67" w:rsidDel="003E0A1F">
          <w:rPr>
            <w:lang w:val="en-GB"/>
            <w:rPrChange w:id="518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>2672</w:delText>
        </w:r>
      </w:del>
      <w:del w:id="519" w:author="Neil Wyatt" w:date="2017-08-30T09:23:00Z">
        <w:r w:rsidRPr="00DE4B67" w:rsidDel="00B5198B">
          <w:rPr>
            <w:lang w:val="en-GB"/>
            <w:rPrChange w:id="520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 xml:space="preserve"> Lei</w:delText>
        </w:r>
      </w:del>
      <w:del w:id="521" w:author="Neil Wyatt" w:date="2017-08-30T09:43:00Z">
        <w:r w:rsidRPr="00DE4B67" w:rsidDel="003E0A1F">
          <w:rPr>
            <w:rFonts w:ascii="Calibri" w:hAnsi="Calibri"/>
            <w:lang w:val="en-GB"/>
            <w:rPrChange w:id="522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  <w:ins w:id="523" w:author="Neil Wyatt" w:date="2017-08-30T09:50:00Z">
        <w:del w:id="524" w:author="Neil Wyatt" w:date="2017-08-30T09:43:00Z">
          <w:r w:rsidR="00612BC7" w:rsidRPr="00DE4B67" w:rsidDel="003E0A1F">
            <w:rPr>
              <w:lang w:val="en-GB"/>
              <w:rPrChange w:id="525" w:author="Joyce Huddleston" w:date="2017-09-08T10:03:00Z">
                <w:rPr>
                  <w:rFonts w:eastAsia="Calibri" w:cs="Times New Roman"/>
                  <w:color w:val="0563C1"/>
                  <w:u w:val="single"/>
                  <w:lang w:val="en-US"/>
                </w:rPr>
              </w:rPrChange>
            </w:rPr>
            <w:delText>2672</w:delText>
          </w:r>
        </w:del>
        <w:del w:id="526" w:author="Neil Wyatt" w:date="2017-08-30T09:23:00Z">
          <w:r w:rsidR="00612BC7" w:rsidRPr="00DE4B67" w:rsidDel="00B5198B">
            <w:rPr>
              <w:lang w:val="en-GB"/>
              <w:rPrChange w:id="527" w:author="Joyce Huddleston" w:date="2017-09-08T10:03:00Z">
                <w:rPr>
                  <w:rFonts w:eastAsia="Calibri" w:cs="Times New Roman"/>
                  <w:color w:val="0563C1"/>
                  <w:u w:val="single"/>
                  <w:lang w:val="en-US"/>
                </w:rPr>
              </w:rPrChange>
            </w:rPr>
            <w:delText xml:space="preserve"> Lei</w:delText>
          </w:r>
        </w:del>
      </w:ins>
      <w:ins w:id="528" w:author="Neil Wyatt" w:date="2017-08-30T09:43:00Z">
        <w:r w:rsidR="003E0A1F" w:rsidRPr="00DE4B67">
          <w:rPr>
            <w:lang w:val="en-GB"/>
            <w:rPrChange w:id="529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t>2,672</w:t>
        </w:r>
        <w:del w:id="530" w:author="Neil Wyatt" w:date="2017-08-30T09:23:00Z">
          <w:r w:rsidR="003E0A1F" w:rsidRPr="00DE4B67" w:rsidDel="00B5198B">
            <w:rPr>
              <w:lang w:val="en-GB"/>
              <w:rPrChange w:id="531" w:author="Joyce Huddleston" w:date="2017-09-08T10:03:00Z">
                <w:rPr>
                  <w:rFonts w:eastAsia="Calibri" w:cs="Times New Roman"/>
                  <w:color w:val="0563C1"/>
                  <w:u w:val="single"/>
                  <w:lang w:val="en-US"/>
                </w:rPr>
              </w:rPrChange>
            </w:rPr>
            <w:delText xml:space="preserve"> Lei</w:delText>
          </w:r>
        </w:del>
      </w:ins>
      <w:r w:rsidRPr="00DE4B67">
        <w:rPr>
          <w:lang w:val="en-GB"/>
          <w:rPrChange w:id="532" w:author="Joyce Huddleston" w:date="2017-09-08T10:03:00Z">
            <w:rPr>
              <w:lang w:val="en-US"/>
            </w:rPr>
          </w:rPrChange>
        </w:rPr>
        <w:t xml:space="preserve"> (</w:t>
      </w:r>
      <w:del w:id="533" w:author="Neil Wyatt" w:date="2017-08-30T09:21:00Z">
        <w:r w:rsidRPr="00DE4B67" w:rsidDel="00B5198B">
          <w:rPr>
            <w:lang w:val="en-GB"/>
            <w:rPrChange w:id="534" w:author="Joyce Huddleston" w:date="2017-09-08T10:03:00Z">
              <w:rPr>
                <w:lang w:val="en-US"/>
              </w:rPr>
            </w:rPrChange>
          </w:rPr>
          <w:delText>apr.</w:delText>
        </w:r>
      </w:del>
      <w:ins w:id="535" w:author="Neil Wyatt" w:date="2017-08-30T09:21:00Z">
        <w:r w:rsidR="00B5198B" w:rsidRPr="00DE4B67">
          <w:rPr>
            <w:lang w:val="en-GB"/>
            <w:rPrChange w:id="536" w:author="Joyce Huddleston" w:date="2017-09-08T10:03:00Z">
              <w:rPr>
                <w:lang w:val="en-US"/>
              </w:rPr>
            </w:rPrChange>
          </w:rPr>
          <w:t>€</w:t>
        </w:r>
      </w:ins>
      <w:del w:id="537" w:author="Neil Wyatt" w:date="2017-08-30T09:21:00Z">
        <w:r w:rsidRPr="00DE4B67" w:rsidDel="00B5198B">
          <w:rPr>
            <w:lang w:val="en-GB"/>
            <w:rPrChange w:id="538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539" w:author="Neil Wyatt" w:date="2017-08-30T09:22:00Z">
        <w:r w:rsidRPr="00DE4B67" w:rsidDel="00B5198B">
          <w:rPr>
            <w:lang w:val="en-GB"/>
            <w:rPrChange w:id="540" w:author="Joyce Huddleston" w:date="2017-09-08T10:03:00Z">
              <w:rPr>
                <w:lang w:val="en-US"/>
              </w:rPr>
            </w:rPrChange>
          </w:rPr>
          <w:delText>593 Euro</w:delText>
        </w:r>
      </w:del>
      <w:ins w:id="541" w:author="Neil Wyatt" w:date="2017-08-30T09:22:00Z">
        <w:r w:rsidR="00B5198B" w:rsidRPr="00DE4B67">
          <w:rPr>
            <w:lang w:val="en-GB"/>
            <w:rPrChange w:id="542" w:author="Joyce Huddleston" w:date="2017-09-08T10:03:00Z">
              <w:rPr>
                <w:lang w:val="en-US"/>
              </w:rPr>
            </w:rPrChange>
          </w:rPr>
          <w:t>581.80</w:t>
        </w:r>
      </w:ins>
      <w:r w:rsidRPr="00DE4B67">
        <w:rPr>
          <w:lang w:val="en-GB"/>
          <w:rPrChange w:id="543" w:author="Joyce Huddleston" w:date="2017-09-08T10:03:00Z">
            <w:rPr>
              <w:lang w:val="en-US"/>
            </w:rPr>
          </w:rPrChange>
        </w:rPr>
        <w:t xml:space="preserve">), slightly above the national average </w:t>
      </w:r>
      <w:del w:id="544" w:author="Neil Wyatt" w:date="2017-08-30T13:34:00Z">
        <w:r w:rsidRPr="00DE4B67" w:rsidDel="00A33B85">
          <w:rPr>
            <w:lang w:val="en-GB"/>
            <w:rPrChange w:id="545" w:author="Joyce Huddleston" w:date="2017-09-08T10:03:00Z">
              <w:rPr>
                <w:lang w:val="en-US"/>
              </w:rPr>
            </w:rPrChange>
          </w:rPr>
          <w:delText xml:space="preserve">net wage </w:delText>
        </w:r>
      </w:del>
      <w:r w:rsidRPr="00DE4B67">
        <w:rPr>
          <w:lang w:val="en-GB"/>
          <w:rPrChange w:id="546" w:author="Joyce Huddleston" w:date="2017-09-08T10:03:00Z">
            <w:rPr>
              <w:lang w:val="en-US"/>
            </w:rPr>
          </w:rPrChange>
        </w:rPr>
        <w:t xml:space="preserve">of </w:t>
      </w:r>
      <w:ins w:id="547" w:author="Neil Wyatt" w:date="2017-08-30T09:22:00Z">
        <w:r w:rsidR="00B5198B" w:rsidRPr="00DE4B67">
          <w:rPr>
            <w:lang w:val="en-GB"/>
            <w:rPrChange w:id="548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549" w:author="Joyce Huddleston" w:date="2017-09-08T10:03:00Z">
            <w:rPr>
              <w:lang w:val="en-US"/>
            </w:rPr>
          </w:rPrChange>
        </w:rPr>
        <w:t>2</w:t>
      </w:r>
      <w:ins w:id="550" w:author="Neil Wyatt" w:date="2017-08-30T09:22:00Z">
        <w:r w:rsidR="00B5198B" w:rsidRPr="00DE4B67">
          <w:rPr>
            <w:lang w:val="en-GB"/>
            <w:rPrChange w:id="551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552" w:author="Joyce Huddleston" w:date="2017-09-08T10:03:00Z">
            <w:rPr>
              <w:lang w:val="en-US"/>
            </w:rPr>
          </w:rPrChange>
        </w:rPr>
        <w:t>380</w:t>
      </w:r>
      <w:del w:id="553" w:author="Neil Wyatt" w:date="2017-08-30T09:22:00Z">
        <w:r w:rsidRPr="00DE4B67" w:rsidDel="00B5198B">
          <w:rPr>
            <w:lang w:val="en-GB"/>
            <w:rPrChange w:id="554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Pr="00DE4B67">
        <w:rPr>
          <w:lang w:val="en-GB"/>
          <w:rPrChange w:id="555" w:author="Joyce Huddleston" w:date="2017-09-08T10:03:00Z">
            <w:rPr>
              <w:lang w:val="en-US"/>
            </w:rPr>
          </w:rPrChange>
        </w:rPr>
        <w:t xml:space="preserve"> (</w:t>
      </w:r>
      <w:ins w:id="556" w:author="Neil Wyatt" w:date="2017-08-30T09:22:00Z">
        <w:r w:rsidR="00B5198B" w:rsidRPr="00DE4B67">
          <w:rPr>
            <w:lang w:val="en-GB"/>
            <w:rPrChange w:id="557" w:author="Joyce Huddleston" w:date="2017-09-08T10:03:00Z">
              <w:rPr>
                <w:lang w:val="en-US"/>
              </w:rPr>
            </w:rPrChange>
          </w:rPr>
          <w:t>€</w:t>
        </w:r>
      </w:ins>
      <w:del w:id="558" w:author="Neil Wyatt" w:date="2017-08-30T09:22:00Z">
        <w:r w:rsidRPr="00DE4B67" w:rsidDel="00B5198B">
          <w:rPr>
            <w:lang w:val="en-GB"/>
            <w:rPrChange w:id="559" w:author="Joyce Huddleston" w:date="2017-09-08T10:03:00Z">
              <w:rPr>
                <w:lang w:val="en-US"/>
              </w:rPr>
            </w:rPrChange>
          </w:rPr>
          <w:delText xml:space="preserve">528 </w:delText>
        </w:r>
      </w:del>
      <w:ins w:id="560" w:author="Neil Wyatt" w:date="2017-08-30T09:22:00Z">
        <w:r w:rsidR="00B5198B" w:rsidRPr="00DE4B67">
          <w:rPr>
            <w:lang w:val="en-GB"/>
            <w:rPrChange w:id="561" w:author="Joyce Huddleston" w:date="2017-09-08T10:03:00Z">
              <w:rPr>
                <w:lang w:val="en-US"/>
              </w:rPr>
            </w:rPrChange>
          </w:rPr>
          <w:t>518.22</w:t>
        </w:r>
      </w:ins>
      <w:del w:id="562" w:author="Neil Wyatt" w:date="2017-08-30T09:23:00Z">
        <w:r w:rsidRPr="00DE4B67" w:rsidDel="00B5198B">
          <w:rPr>
            <w:lang w:val="en-GB"/>
            <w:rPrChange w:id="563" w:author="Joyce Huddleston" w:date="2017-09-08T10:03:00Z">
              <w:rPr>
                <w:lang w:val="en-US"/>
              </w:rPr>
            </w:rPrChange>
          </w:rPr>
          <w:delText>Euro</w:delText>
        </w:r>
      </w:del>
      <w:r w:rsidRPr="00DE4B67">
        <w:rPr>
          <w:lang w:val="en-GB"/>
          <w:rPrChange w:id="564" w:author="Joyce Huddleston" w:date="2017-09-08T10:03:00Z">
            <w:rPr>
              <w:lang w:val="en-US"/>
            </w:rPr>
          </w:rPrChange>
        </w:rPr>
        <w:t>)</w:t>
      </w:r>
      <w:del w:id="565" w:author="Neil Wyatt" w:date="2017-08-30T09:23:00Z">
        <w:r w:rsidRPr="00DE4B67" w:rsidDel="00B5198B">
          <w:rPr>
            <w:lang w:val="en-GB"/>
            <w:rPrChange w:id="566" w:author="Joyce Huddleston" w:date="2017-09-08T10:03:00Z">
              <w:rPr>
                <w:lang w:val="en-US"/>
              </w:rPr>
            </w:rPrChange>
          </w:rPr>
          <w:delText>.</w:delText>
        </w:r>
      </w:del>
      <w:r w:rsidRPr="00DE4B67">
        <w:rPr>
          <w:lang w:val="en-GB"/>
          <w:rPrChange w:id="567" w:author="Joyce Huddleston" w:date="2017-09-08T10:03:00Z">
            <w:rPr>
              <w:lang w:val="en-US"/>
            </w:rPr>
          </w:rPrChange>
        </w:rPr>
        <w:t>.</w:t>
      </w:r>
      <w:del w:id="568" w:author="Neil Wyatt" w:date="2017-08-30T09:50:00Z">
        <w:r w:rsidRPr="00DE4B67" w:rsidDel="00612BC7">
          <w:rPr>
            <w:lang w:val="en-GB"/>
            <w:rPrChange w:id="569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5E525B" w:rsidP="0025769D">
      <w:pPr>
        <w:spacing w:before="0" w:after="160" w:line="256" w:lineRule="auto"/>
        <w:rPr>
          <w:lang w:val="en-GB"/>
          <w:rPrChange w:id="570" w:author="Joyce Huddleston" w:date="2017-09-08T10:03:00Z">
            <w:rPr>
              <w:lang w:val="en-US"/>
            </w:rPr>
          </w:rPrChange>
        </w:rPr>
        <w:pPrChange w:id="571" w:author="Joyce Huddleston" w:date="2017-09-08T10:24:00Z">
          <w:pPr>
            <w:spacing w:before="0" w:after="160" w:line="256" w:lineRule="auto"/>
            <w:jc w:val="both"/>
          </w:pPr>
        </w:pPrChange>
      </w:pPr>
      <w:ins w:id="572" w:author="Neil Wyatt" w:date="2017-08-30T10:13:00Z">
        <w:r w:rsidRPr="00DE4B67">
          <w:rPr>
            <w:lang w:val="en-GB"/>
            <w:rPrChange w:id="573" w:author="Joyce Huddleston" w:date="2017-09-08T10:03:00Z">
              <w:rPr>
                <w:lang w:val="en-US"/>
              </w:rPr>
            </w:rPrChange>
          </w:rPr>
          <w:t xml:space="preserve">In </w:t>
        </w:r>
      </w:ins>
      <w:del w:id="574" w:author="Neil Wyatt" w:date="2017-08-30T10:13:00Z">
        <w:r w:rsidR="00B21F6A" w:rsidRPr="00DE4B67" w:rsidDel="005E525B">
          <w:rPr>
            <w:lang w:val="en-GB"/>
            <w:rPrChange w:id="575" w:author="Joyce Huddleston" w:date="2017-09-08T10:03:00Z">
              <w:rPr>
                <w:lang w:val="en-US"/>
              </w:rPr>
            </w:rPrChange>
          </w:rPr>
          <w:delText>A</w:delText>
        </w:r>
      </w:del>
      <w:ins w:id="576" w:author="Neil Wyatt" w:date="2017-08-30T10:13:00Z">
        <w:r w:rsidRPr="00DE4B67">
          <w:rPr>
            <w:lang w:val="en-GB"/>
            <w:rPrChange w:id="577" w:author="Joyce Huddleston" w:date="2017-09-08T10:03:00Z">
              <w:rPr>
                <w:lang w:val="en-US"/>
              </w:rPr>
            </w:rPrChange>
          </w:rPr>
          <w:t>a</w:t>
        </w:r>
      </w:ins>
      <w:r w:rsidR="00B21F6A" w:rsidRPr="00DE4B67">
        <w:rPr>
          <w:lang w:val="en-GB"/>
          <w:rPrChange w:id="578" w:author="Joyce Huddleston" w:date="2017-09-08T10:03:00Z">
            <w:rPr>
              <w:lang w:val="en-US"/>
            </w:rPr>
          </w:rPrChange>
        </w:rPr>
        <w:t>ddition</w:t>
      </w:r>
      <w:del w:id="579" w:author="Neil Wyatt" w:date="2017-08-30T10:13:00Z">
        <w:r w:rsidR="00B21F6A" w:rsidRPr="00DE4B67" w:rsidDel="005E525B">
          <w:rPr>
            <w:lang w:val="en-GB"/>
            <w:rPrChange w:id="580" w:author="Joyce Huddleston" w:date="2017-09-08T10:03:00Z">
              <w:rPr>
                <w:lang w:val="en-US"/>
              </w:rPr>
            </w:rPrChange>
          </w:rPr>
          <w:delText>ally</w:delText>
        </w:r>
      </w:del>
      <w:r w:rsidR="00B21F6A" w:rsidRPr="00DE4B67">
        <w:rPr>
          <w:lang w:val="en-GB"/>
          <w:rPrChange w:id="581" w:author="Joyce Huddleston" w:date="2017-09-08T10:03:00Z">
            <w:rPr>
              <w:lang w:val="en-US"/>
            </w:rPr>
          </w:rPrChange>
        </w:rPr>
        <w:t xml:space="preserve"> to the pay rise planned for 1</w:t>
      </w:r>
      <w:del w:id="582" w:author="Neil Wyatt" w:date="2017-08-30T09:15:00Z">
        <w:r w:rsidR="00B21F6A" w:rsidRPr="00DE4B67" w:rsidDel="00B21F6A">
          <w:rPr>
            <w:vertAlign w:val="superscript"/>
            <w:lang w:val="en-GB"/>
            <w:rPrChange w:id="583" w:author="Joyce Huddleston" w:date="2017-09-08T10:03:00Z">
              <w:rPr>
                <w:vertAlign w:val="superscript"/>
                <w:lang w:val="en-US"/>
              </w:rPr>
            </w:rPrChange>
          </w:rPr>
          <w:delText>st</w:delText>
        </w:r>
        <w:r w:rsidR="00B21F6A" w:rsidRPr="00DE4B67" w:rsidDel="00B21F6A">
          <w:rPr>
            <w:lang w:val="en-GB"/>
            <w:rPrChange w:id="584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ins w:id="585" w:author="Neil Wyatt" w:date="2017-08-30T09:15:00Z">
        <w:r w:rsidR="00B21F6A" w:rsidRPr="00DE4B67">
          <w:rPr>
            <w:lang w:val="en-GB"/>
            <w:rPrChange w:id="586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="00B21F6A" w:rsidRPr="00DE4B67">
        <w:rPr>
          <w:lang w:val="en-GB"/>
          <w:rPrChange w:id="587" w:author="Joyce Huddleston" w:date="2017-09-08T10:03:00Z">
            <w:rPr>
              <w:lang w:val="en-US"/>
            </w:rPr>
          </w:rPrChange>
        </w:rPr>
        <w:t>January 2018 in the health</w:t>
      </w:r>
      <w:ins w:id="588" w:author="Neil Wyatt" w:date="2017-08-30T10:13:00Z">
        <w:r w:rsidRPr="00DE4B67">
          <w:rPr>
            <w:lang w:val="en-GB"/>
            <w:rPrChange w:id="589" w:author="Joyce Huddleston" w:date="2017-09-08T10:03:00Z">
              <w:rPr>
                <w:lang w:val="en-US"/>
              </w:rPr>
            </w:rPrChange>
          </w:rPr>
          <w:t>care</w:t>
        </w:r>
      </w:ins>
      <w:r w:rsidR="00B21F6A" w:rsidRPr="00DE4B67">
        <w:rPr>
          <w:lang w:val="en-GB"/>
          <w:rPrChange w:id="590" w:author="Joyce Huddleston" w:date="2017-09-08T10:03:00Z">
            <w:rPr>
              <w:lang w:val="en-US"/>
            </w:rPr>
          </w:rPrChange>
        </w:rPr>
        <w:t xml:space="preserve"> sector, the wages in the education sector will also be increased </w:t>
      </w:r>
      <w:ins w:id="591" w:author="Joyce Huddleston" w:date="2017-09-07T17:26:00Z">
        <w:r w:rsidR="00581442" w:rsidRPr="00DE4B67">
          <w:rPr>
            <w:lang w:val="en-GB"/>
            <w:rPrChange w:id="592" w:author="Joyce Huddleston" w:date="2017-09-08T10:03:00Z">
              <w:rPr>
                <w:lang w:val="en-US"/>
              </w:rPr>
            </w:rPrChange>
          </w:rPr>
          <w:t xml:space="preserve">but </w:t>
        </w:r>
      </w:ins>
      <w:r w:rsidR="00B21F6A" w:rsidRPr="00DE4B67">
        <w:rPr>
          <w:lang w:val="en-GB"/>
          <w:rPrChange w:id="593" w:author="Joyce Huddleston" w:date="2017-09-08T10:03:00Z">
            <w:rPr>
              <w:lang w:val="en-US"/>
            </w:rPr>
          </w:rPrChange>
        </w:rPr>
        <w:t>from 1</w:t>
      </w:r>
      <w:del w:id="594" w:author="Neil Wyatt" w:date="2017-08-30T09:15:00Z">
        <w:r w:rsidR="00B21F6A" w:rsidRPr="00DE4B67" w:rsidDel="00B21F6A">
          <w:rPr>
            <w:lang w:val="en-GB"/>
            <w:rPrChange w:id="595" w:author="Joyce Huddleston" w:date="2017-09-08T10:03:00Z">
              <w:rPr>
                <w:lang w:val="en-US"/>
              </w:rPr>
            </w:rPrChange>
          </w:rPr>
          <w:delText xml:space="preserve">st </w:delText>
        </w:r>
      </w:del>
      <w:ins w:id="596" w:author="Neil Wyatt" w:date="2017-08-30T09:15:00Z">
        <w:r w:rsidR="00B21F6A" w:rsidRPr="00DE4B67">
          <w:rPr>
            <w:lang w:val="en-GB"/>
            <w:rPrChange w:id="597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598" w:author="Neil Wyatt" w:date="2017-08-30T09:15:00Z">
        <w:r w:rsidR="00B21F6A" w:rsidRPr="00DE4B67" w:rsidDel="00B21F6A">
          <w:rPr>
            <w:lang w:val="en-GB"/>
            <w:rPrChange w:id="599" w:author="Joyce Huddleston" w:date="2017-09-08T10:03:00Z">
              <w:rPr>
                <w:lang w:val="en-US"/>
              </w:rPr>
            </w:rPrChange>
          </w:rPr>
          <w:delText xml:space="preserve">of </w:delText>
        </w:r>
      </w:del>
      <w:r w:rsidR="00B21F6A" w:rsidRPr="00DE4B67">
        <w:rPr>
          <w:lang w:val="en-GB"/>
          <w:rPrChange w:id="600" w:author="Joyce Huddleston" w:date="2017-09-08T10:03:00Z">
            <w:rPr>
              <w:lang w:val="en-US"/>
            </w:rPr>
          </w:rPrChange>
        </w:rPr>
        <w:t xml:space="preserve">March 2018. Following the implementation of the </w:t>
      </w:r>
      <w:ins w:id="601" w:author="Joyce Huddleston" w:date="2017-09-08T10:03:00Z">
        <w:r w:rsidR="00DE4B67">
          <w:rPr>
            <w:lang w:val="en-GB"/>
          </w:rPr>
          <w:t xml:space="preserve">Unique Pay </w:t>
        </w:r>
      </w:ins>
      <w:del w:id="602" w:author="Neil Wyatt" w:date="2017-08-30T10:14:00Z">
        <w:r w:rsidR="00B21F6A" w:rsidRPr="00DE4B67" w:rsidDel="005E525B">
          <w:rPr>
            <w:lang w:val="en-GB"/>
            <w:rPrChange w:id="603" w:author="Joyce Huddleston" w:date="2017-09-08T10:03:00Z">
              <w:rPr>
                <w:lang w:val="en-US"/>
              </w:rPr>
            </w:rPrChange>
          </w:rPr>
          <w:delText>law</w:delText>
        </w:r>
      </w:del>
      <w:ins w:id="604" w:author="Neil Wyatt" w:date="2017-08-30T10:14:00Z">
        <w:r w:rsidRPr="00DE4B67">
          <w:rPr>
            <w:lang w:val="en-GB"/>
            <w:rPrChange w:id="605" w:author="Joyce Huddleston" w:date="2017-09-08T10:03:00Z">
              <w:rPr>
                <w:lang w:val="en-US"/>
              </w:rPr>
            </w:rPrChange>
          </w:rPr>
          <w:t>Law</w:t>
        </w:r>
      </w:ins>
      <w:r w:rsidR="00B21F6A" w:rsidRPr="00DE4B67">
        <w:rPr>
          <w:lang w:val="en-GB"/>
          <w:rPrChange w:id="606" w:author="Joyce Huddleston" w:date="2017-09-08T10:03:00Z">
            <w:rPr>
              <w:lang w:val="en-US"/>
            </w:rPr>
          </w:rPrChange>
        </w:rPr>
        <w:t xml:space="preserve">, </w:t>
      </w:r>
      <w:del w:id="607" w:author="Joyce Huddleston" w:date="2017-09-07T17:26:00Z">
        <w:r w:rsidR="00B21F6A" w:rsidRPr="00DE4B67" w:rsidDel="00581442">
          <w:rPr>
            <w:lang w:val="en-GB"/>
            <w:rPrChange w:id="608" w:author="Joyce Huddleston" w:date="2017-09-08T10:03:00Z">
              <w:rPr>
                <w:lang w:val="en-US"/>
              </w:rPr>
            </w:rPrChange>
          </w:rPr>
          <w:delText xml:space="preserve">a </w:delText>
        </w:r>
      </w:del>
      <w:r w:rsidR="00B21F6A" w:rsidRPr="00DE4B67">
        <w:rPr>
          <w:lang w:val="en-GB"/>
          <w:rPrChange w:id="609" w:author="Joyce Huddleston" w:date="2017-09-08T10:03:00Z">
            <w:rPr>
              <w:lang w:val="en-US"/>
            </w:rPr>
          </w:rPrChange>
        </w:rPr>
        <w:t>teacher</w:t>
      </w:r>
      <w:ins w:id="610" w:author="Joyce Huddleston" w:date="2017-09-07T17:26:00Z">
        <w:r w:rsidR="00581442" w:rsidRPr="00DE4B67">
          <w:rPr>
            <w:lang w:val="en-GB"/>
            <w:rPrChange w:id="611" w:author="Joyce Huddleston" w:date="2017-09-08T10:03:00Z">
              <w:rPr>
                <w:lang w:val="en-US"/>
              </w:rPr>
            </w:rPrChange>
          </w:rPr>
          <w:t>s</w:t>
        </w:r>
      </w:ins>
      <w:r w:rsidR="00B21F6A" w:rsidRPr="00DE4B67">
        <w:rPr>
          <w:lang w:val="en-GB"/>
          <w:rPrChange w:id="612" w:author="Joyce Huddleston" w:date="2017-09-08T10:03:00Z">
            <w:rPr>
              <w:lang w:val="en-US"/>
            </w:rPr>
          </w:rPrChange>
        </w:rPr>
        <w:t xml:space="preserve"> starting </w:t>
      </w:r>
      <w:ins w:id="613" w:author="Joyce Huddleston" w:date="2017-09-07T17:26:00Z">
        <w:r w:rsidR="00581442" w:rsidRPr="00DE4B67">
          <w:rPr>
            <w:lang w:val="en-GB"/>
            <w:rPrChange w:id="614" w:author="Joyce Huddleston" w:date="2017-09-08T10:03:00Z">
              <w:rPr>
                <w:lang w:val="en-US"/>
              </w:rPr>
            </w:rPrChange>
          </w:rPr>
          <w:t xml:space="preserve">their </w:t>
        </w:r>
      </w:ins>
      <w:del w:id="615" w:author="Joyce Huddleston" w:date="2017-09-07T17:26:00Z">
        <w:r w:rsidR="00B21F6A" w:rsidRPr="00DE4B67" w:rsidDel="00581442">
          <w:rPr>
            <w:lang w:val="en-GB"/>
            <w:rPrChange w:id="616" w:author="Joyce Huddleston" w:date="2017-09-08T10:03:00Z">
              <w:rPr>
                <w:lang w:val="en-US"/>
              </w:rPr>
            </w:rPrChange>
          </w:rPr>
          <w:delText xml:space="preserve">his/her </w:delText>
        </w:r>
      </w:del>
      <w:r w:rsidR="00B21F6A" w:rsidRPr="0025769D">
        <w:rPr>
          <w:lang w:val="en-US"/>
        </w:rPr>
        <w:t xml:space="preserve">career </w:t>
      </w:r>
      <w:r w:rsidR="00B21F6A" w:rsidRPr="00DE4B67">
        <w:rPr>
          <w:lang w:val="en-GB"/>
          <w:rPrChange w:id="617" w:author="Joyce Huddleston" w:date="2017-09-08T10:03:00Z">
            <w:rPr>
              <w:lang w:val="en-US"/>
            </w:rPr>
          </w:rPrChange>
        </w:rPr>
        <w:t xml:space="preserve">in the pre-university education </w:t>
      </w:r>
      <w:del w:id="618" w:author="Neil Wyatt" w:date="2017-08-30T12:02:00Z">
        <w:r w:rsidR="00B21F6A" w:rsidRPr="00DE4B67" w:rsidDel="00C34BAD">
          <w:rPr>
            <w:lang w:val="en-GB"/>
            <w:rPrChange w:id="619" w:author="Joyce Huddleston" w:date="2017-09-08T10:03:00Z">
              <w:rPr>
                <w:lang w:val="en-US"/>
              </w:rPr>
            </w:rPrChange>
          </w:rPr>
          <w:delText xml:space="preserve">system </w:delText>
        </w:r>
      </w:del>
      <w:ins w:id="620" w:author="Neil Wyatt" w:date="2017-08-30T12:02:00Z">
        <w:r w:rsidR="00C34BAD" w:rsidRPr="00DE4B67">
          <w:rPr>
            <w:lang w:val="en-GB"/>
            <w:rPrChange w:id="621" w:author="Joyce Huddleston" w:date="2017-09-08T10:03:00Z">
              <w:rPr>
                <w:lang w:val="en-US"/>
              </w:rPr>
            </w:rPrChange>
          </w:rPr>
          <w:t xml:space="preserve">sector </w:t>
        </w:r>
      </w:ins>
      <w:r w:rsidR="00B21F6A" w:rsidRPr="00DE4B67">
        <w:rPr>
          <w:lang w:val="en-GB"/>
          <w:rPrChange w:id="622" w:author="Joyce Huddleston" w:date="2017-09-08T10:03:00Z">
            <w:rPr>
              <w:lang w:val="en-US"/>
            </w:rPr>
          </w:rPrChange>
        </w:rPr>
        <w:t xml:space="preserve">will receive a </w:t>
      </w:r>
      <w:ins w:id="623" w:author="Joyce Huddleston" w:date="2017-09-07T17:27:00Z">
        <w:r w:rsidR="00581442" w:rsidRPr="00DE4B67">
          <w:rPr>
            <w:lang w:val="en-GB"/>
            <w:rPrChange w:id="624" w:author="Joyce Huddleston" w:date="2017-09-08T10:03:00Z">
              <w:rPr>
                <w:lang w:val="en-US"/>
              </w:rPr>
            </w:rPrChange>
          </w:rPr>
          <w:t xml:space="preserve">monthly salary </w:t>
        </w:r>
      </w:ins>
      <w:del w:id="625" w:author="Joyce Huddleston" w:date="2017-09-07T17:27:00Z">
        <w:r w:rsidR="00B21F6A" w:rsidRPr="00DE4B67" w:rsidDel="00581442">
          <w:rPr>
            <w:lang w:val="en-GB"/>
            <w:rPrChange w:id="626" w:author="Joyce Huddleston" w:date="2017-09-08T10:03:00Z">
              <w:rPr>
                <w:lang w:val="en-US"/>
              </w:rPr>
            </w:rPrChange>
          </w:rPr>
          <w:delText xml:space="preserve">wage </w:delText>
        </w:r>
      </w:del>
      <w:r w:rsidR="00B21F6A" w:rsidRPr="00DE4B67">
        <w:rPr>
          <w:lang w:val="en-GB"/>
          <w:rPrChange w:id="627" w:author="Joyce Huddleston" w:date="2017-09-08T10:03:00Z">
            <w:rPr>
              <w:lang w:val="en-US"/>
            </w:rPr>
          </w:rPrChange>
        </w:rPr>
        <w:t xml:space="preserve">of </w:t>
      </w:r>
      <w:ins w:id="628" w:author="Neil Wyatt" w:date="2017-08-30T09:53:00Z">
        <w:r w:rsidR="00612BC7" w:rsidRPr="00DE4B67">
          <w:rPr>
            <w:lang w:val="en-GB"/>
            <w:rPrChange w:id="629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="00B21F6A" w:rsidRPr="00DE4B67">
        <w:rPr>
          <w:lang w:val="en-GB"/>
          <w:rPrChange w:id="630" w:author="Joyce Huddleston" w:date="2017-09-08T10:03:00Z">
            <w:rPr>
              <w:lang w:val="en-US"/>
            </w:rPr>
          </w:rPrChange>
        </w:rPr>
        <w:t>4</w:t>
      </w:r>
      <w:ins w:id="631" w:author="Neil Wyatt" w:date="2017-08-30T09:53:00Z">
        <w:r w:rsidR="00612BC7" w:rsidRPr="00DE4B67">
          <w:rPr>
            <w:lang w:val="en-GB"/>
            <w:rPrChange w:id="632" w:author="Joyce Huddleston" w:date="2017-09-08T10:03:00Z">
              <w:rPr>
                <w:lang w:val="en-US"/>
              </w:rPr>
            </w:rPrChange>
          </w:rPr>
          <w:t>,</w:t>
        </w:r>
      </w:ins>
      <w:r w:rsidR="00B21F6A" w:rsidRPr="00DE4B67">
        <w:rPr>
          <w:lang w:val="en-GB"/>
          <w:rPrChange w:id="633" w:author="Joyce Huddleston" w:date="2017-09-08T10:03:00Z">
            <w:rPr>
              <w:lang w:val="en-US"/>
            </w:rPr>
          </w:rPrChange>
        </w:rPr>
        <w:t>098</w:t>
      </w:r>
      <w:del w:id="634" w:author="Neil Wyatt" w:date="2017-08-30T09:28:00Z">
        <w:r w:rsidR="00B21F6A" w:rsidRPr="00DE4B67" w:rsidDel="00791A12">
          <w:rPr>
            <w:lang w:val="en-GB"/>
            <w:rPrChange w:id="635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="00B21F6A" w:rsidRPr="00DE4B67">
        <w:rPr>
          <w:lang w:val="en-GB"/>
          <w:rPrChange w:id="636" w:author="Joyce Huddleston" w:date="2017-09-08T10:03:00Z">
            <w:rPr>
              <w:lang w:val="en-US"/>
            </w:rPr>
          </w:rPrChange>
        </w:rPr>
        <w:t xml:space="preserve"> (</w:t>
      </w:r>
      <w:del w:id="637" w:author="Neil Wyatt" w:date="2017-08-30T09:54:00Z">
        <w:r w:rsidR="00B21F6A" w:rsidRPr="00DE4B67" w:rsidDel="00612BC7">
          <w:rPr>
            <w:lang w:val="en-GB"/>
            <w:rPrChange w:id="638" w:author="Joyce Huddleston" w:date="2017-09-08T10:03:00Z">
              <w:rPr>
                <w:lang w:val="en-US"/>
              </w:rPr>
            </w:rPrChange>
          </w:rPr>
          <w:delText xml:space="preserve">about </w:delText>
        </w:r>
      </w:del>
      <w:ins w:id="639" w:author="Neil Wyatt" w:date="2017-08-30T09:53:00Z">
        <w:r w:rsidR="00612BC7" w:rsidRPr="00DE4B67">
          <w:rPr>
            <w:lang w:val="en-GB"/>
            <w:rPrChange w:id="640" w:author="Joyce Huddleston" w:date="2017-09-08T10:03:00Z">
              <w:rPr>
                <w:lang w:val="en-US"/>
              </w:rPr>
            </w:rPrChange>
          </w:rPr>
          <w:t>€</w:t>
        </w:r>
      </w:ins>
      <w:del w:id="641" w:author="Neil Wyatt" w:date="2017-08-30T09:54:00Z">
        <w:r w:rsidR="00B21F6A" w:rsidRPr="00DE4B67" w:rsidDel="00612BC7">
          <w:rPr>
            <w:lang w:val="en-GB"/>
            <w:rPrChange w:id="642" w:author="Joyce Huddleston" w:date="2017-09-08T10:03:00Z">
              <w:rPr>
                <w:lang w:val="en-US"/>
              </w:rPr>
            </w:rPrChange>
          </w:rPr>
          <w:delText xml:space="preserve">910 </w:delText>
        </w:r>
      </w:del>
      <w:ins w:id="643" w:author="Neil Wyatt" w:date="2017-08-30T09:54:00Z">
        <w:r w:rsidR="00612BC7" w:rsidRPr="00DE4B67">
          <w:rPr>
            <w:lang w:val="en-GB"/>
            <w:rPrChange w:id="644" w:author="Joyce Huddleston" w:date="2017-09-08T10:03:00Z">
              <w:rPr>
                <w:lang w:val="en-US"/>
              </w:rPr>
            </w:rPrChange>
          </w:rPr>
          <w:t>892.35</w:t>
        </w:r>
      </w:ins>
      <w:del w:id="645" w:author="Neil Wyatt" w:date="2017-08-30T09:54:00Z">
        <w:r w:rsidR="00B21F6A" w:rsidRPr="00DE4B67" w:rsidDel="00612BC7">
          <w:rPr>
            <w:lang w:val="en-GB"/>
            <w:rPrChange w:id="646" w:author="Joyce Huddleston" w:date="2017-09-08T10:03:00Z">
              <w:rPr>
                <w:lang w:val="en-US"/>
              </w:rPr>
            </w:rPrChange>
          </w:rPr>
          <w:delText>Euro at the current ex-change rate</w:delText>
        </w:r>
      </w:del>
      <w:r w:rsidR="00B21F6A" w:rsidRPr="00DE4B67">
        <w:rPr>
          <w:lang w:val="en-GB"/>
          <w:rPrChange w:id="647" w:author="Joyce Huddleston" w:date="2017-09-08T10:03:00Z">
            <w:rPr>
              <w:lang w:val="en-US"/>
            </w:rPr>
          </w:rPrChange>
        </w:rPr>
        <w:t>) up to 2022. Similarly to the health</w:t>
      </w:r>
      <w:del w:id="648" w:author="Neil Wyatt" w:date="2017-08-30T10:10:00Z">
        <w:r w:rsidR="00B21F6A" w:rsidRPr="00DE4B67" w:rsidDel="005E525B">
          <w:rPr>
            <w:lang w:val="en-GB"/>
            <w:rPrChange w:id="649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="00B21F6A" w:rsidRPr="00DE4B67">
        <w:rPr>
          <w:lang w:val="en-GB"/>
          <w:rPrChange w:id="650" w:author="Joyce Huddleston" w:date="2017-09-08T10:03:00Z">
            <w:rPr>
              <w:lang w:val="en-US"/>
            </w:rPr>
          </w:rPrChange>
        </w:rPr>
        <w:t xml:space="preserve">care sector, the wages in </w:t>
      </w:r>
      <w:del w:id="651" w:author="Neil Wyatt" w:date="2017-08-30T13:35:00Z">
        <w:r w:rsidR="00B21F6A" w:rsidRPr="00DE4B67" w:rsidDel="00A33B85">
          <w:rPr>
            <w:lang w:val="en-GB"/>
            <w:rPrChange w:id="652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="00B21F6A" w:rsidRPr="00DE4B67">
        <w:rPr>
          <w:lang w:val="en-GB"/>
          <w:rPrChange w:id="653" w:author="Joyce Huddleston" w:date="2017-09-08T10:03:00Z">
            <w:rPr>
              <w:lang w:val="en-US"/>
            </w:rPr>
          </w:rPrChange>
        </w:rPr>
        <w:t>education sector are among the lowest in the public sector</w:t>
      </w:r>
      <w:ins w:id="654" w:author="Neil Wyatt" w:date="2017-08-30T10:10:00Z">
        <w:r w:rsidRPr="00DE4B67">
          <w:rPr>
            <w:lang w:val="en-GB"/>
            <w:rPrChange w:id="655" w:author="Joyce Huddleston" w:date="2017-09-08T10:03:00Z">
              <w:rPr>
                <w:lang w:val="en-US"/>
              </w:rPr>
            </w:rPrChange>
          </w:rPr>
          <w:t>; i</w:t>
        </w:r>
      </w:ins>
      <w:del w:id="656" w:author="Neil Wyatt" w:date="2017-08-30T10:10:00Z">
        <w:r w:rsidR="00B21F6A" w:rsidRPr="00DE4B67" w:rsidDel="005E525B">
          <w:rPr>
            <w:lang w:val="en-GB"/>
            <w:rPrChange w:id="657" w:author="Joyce Huddleston" w:date="2017-09-08T10:03:00Z">
              <w:rPr>
                <w:lang w:val="en-US"/>
              </w:rPr>
            </w:rPrChange>
          </w:rPr>
          <w:delText xml:space="preserve"> – i</w:delText>
        </w:r>
      </w:del>
      <w:r w:rsidR="00B21F6A" w:rsidRPr="00DE4B67">
        <w:rPr>
          <w:lang w:val="en-GB"/>
          <w:rPrChange w:id="658" w:author="Joyce Huddleston" w:date="2017-09-08T10:03:00Z">
            <w:rPr>
              <w:lang w:val="en-US"/>
            </w:rPr>
          </w:rPrChange>
        </w:rPr>
        <w:t>n June 2017</w:t>
      </w:r>
      <w:del w:id="659" w:author="Neil Wyatt" w:date="2017-08-30T11:42:00Z">
        <w:r w:rsidR="00B21F6A" w:rsidRPr="00DE4B67" w:rsidDel="005E466C">
          <w:rPr>
            <w:lang w:val="en-GB"/>
            <w:rPrChange w:id="660" w:author="Joyce Huddleston" w:date="2017-09-08T10:03:00Z">
              <w:rPr>
                <w:lang w:val="en-US"/>
              </w:rPr>
            </w:rPrChange>
          </w:rPr>
          <w:delText>,</w:delText>
        </w:r>
      </w:del>
      <w:r w:rsidR="00B21F6A" w:rsidRPr="00DE4B67">
        <w:rPr>
          <w:lang w:val="en-GB"/>
          <w:rPrChange w:id="661" w:author="Joyce Huddleston" w:date="2017-09-08T10:03:00Z">
            <w:rPr>
              <w:lang w:val="en-US"/>
            </w:rPr>
          </w:rPrChange>
        </w:rPr>
        <w:t xml:space="preserve"> the average net </w:t>
      </w:r>
      <w:ins w:id="662" w:author="Joyce Huddleston" w:date="2017-09-07T17:28:00Z">
        <w:r w:rsidR="00050C0B" w:rsidRPr="00DE4B67">
          <w:rPr>
            <w:lang w:val="en-GB"/>
            <w:rPrChange w:id="663" w:author="Joyce Huddleston" w:date="2017-09-08T10:03:00Z">
              <w:rPr>
                <w:lang w:val="en-US"/>
              </w:rPr>
            </w:rPrChange>
          </w:rPr>
          <w:t xml:space="preserve">monthly </w:t>
        </w:r>
      </w:ins>
      <w:r w:rsidR="00B21F6A" w:rsidRPr="00DE4B67">
        <w:rPr>
          <w:lang w:val="en-GB"/>
          <w:rPrChange w:id="664" w:author="Joyce Huddleston" w:date="2017-09-08T10:03:00Z">
            <w:rPr>
              <w:lang w:val="en-US"/>
            </w:rPr>
          </w:rPrChange>
        </w:rPr>
        <w:t xml:space="preserve">wage was </w:t>
      </w:r>
      <w:ins w:id="665" w:author="Neil Wyatt" w:date="2017-08-30T09:23:00Z">
        <w:r w:rsidR="00B5198B" w:rsidRPr="00DE4B67">
          <w:rPr>
            <w:lang w:val="en-GB"/>
            <w:rPrChange w:id="666" w:author="Joyce Huddleston" w:date="2017-09-08T10:03:00Z">
              <w:rPr>
                <w:lang w:val="en-US"/>
              </w:rPr>
            </w:rPrChange>
          </w:rPr>
          <w:t xml:space="preserve">RON </w:t>
        </w:r>
      </w:ins>
      <w:del w:id="667" w:author="Neil Wyatt" w:date="2017-08-30T09:31:00Z">
        <w:r w:rsidR="00B21F6A" w:rsidRPr="00DE4B67" w:rsidDel="00791A12">
          <w:rPr>
            <w:rFonts w:ascii="Calibri" w:hAnsi="Calibri"/>
            <w:lang w:val="en-GB"/>
            <w:rPrChange w:id="668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="00B21F6A" w:rsidRPr="00DE4B67" w:rsidDel="00791A12">
          <w:rPr>
            <w:rFonts w:ascii="Calibri" w:hAnsi="Calibri"/>
            <w:lang w:val="en-GB"/>
            <w:rPrChange w:id="669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"http://www.insse.ro/cms/sites/default/files/com_presa/com_pdf/cs06r17.pdf" </w:delInstrText>
        </w:r>
        <w:r w:rsidR="00B21F6A" w:rsidRPr="00DE4B67" w:rsidDel="00791A12">
          <w:rPr>
            <w:rFonts w:ascii="Calibri" w:hAnsi="Calibri"/>
            <w:lang w:val="en-GB"/>
            <w:rPrChange w:id="670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="00B21F6A" w:rsidRPr="00DE4B67" w:rsidDel="00791A12">
          <w:rPr>
            <w:lang w:val="en-GB"/>
            <w:rPrChange w:id="671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>2345</w:delText>
        </w:r>
      </w:del>
      <w:del w:id="672" w:author="Neil Wyatt" w:date="2017-08-30T09:23:00Z">
        <w:r w:rsidR="00B21F6A" w:rsidRPr="00DE4B67" w:rsidDel="00B5198B">
          <w:rPr>
            <w:lang w:val="en-GB"/>
            <w:rPrChange w:id="673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 xml:space="preserve"> Lei</w:delText>
        </w:r>
      </w:del>
      <w:del w:id="674" w:author="Neil Wyatt" w:date="2017-08-30T09:31:00Z">
        <w:r w:rsidR="00B21F6A" w:rsidRPr="00DE4B67" w:rsidDel="00791A12">
          <w:rPr>
            <w:rFonts w:ascii="Calibri" w:hAnsi="Calibri"/>
            <w:lang w:val="en-GB"/>
            <w:rPrChange w:id="675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  <w:ins w:id="676" w:author="Neil Wyatt" w:date="2017-08-30T09:31:00Z">
        <w:r w:rsidR="00791A12" w:rsidRPr="00DE4B67">
          <w:rPr>
            <w:lang w:val="en-GB"/>
            <w:rPrChange w:id="677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t>2,345</w:t>
        </w:r>
        <w:del w:id="678" w:author="Neil Wyatt" w:date="2017-08-30T09:23:00Z">
          <w:r w:rsidR="00791A12" w:rsidRPr="00DE4B67" w:rsidDel="00B5198B">
            <w:rPr>
              <w:lang w:val="en-GB"/>
              <w:rPrChange w:id="679" w:author="Joyce Huddleston" w:date="2017-09-08T10:03:00Z">
                <w:rPr>
                  <w:rFonts w:eastAsia="Calibri" w:cs="Times New Roman"/>
                  <w:color w:val="0563C1"/>
                  <w:u w:val="single"/>
                  <w:lang w:val="en-US"/>
                </w:rPr>
              </w:rPrChange>
            </w:rPr>
            <w:delText xml:space="preserve"> Lei</w:delText>
          </w:r>
        </w:del>
      </w:ins>
      <w:r w:rsidR="00B21F6A" w:rsidRPr="00DE4B67">
        <w:rPr>
          <w:lang w:val="en-GB"/>
          <w:rPrChange w:id="680" w:author="Joyce Huddleston" w:date="2017-09-08T10:03:00Z">
            <w:rPr>
              <w:lang w:val="en-US"/>
            </w:rPr>
          </w:rPrChange>
        </w:rPr>
        <w:t xml:space="preserve"> (</w:t>
      </w:r>
      <w:del w:id="681" w:author="Neil Wyatt" w:date="2017-08-30T09:23:00Z">
        <w:r w:rsidR="00B21F6A" w:rsidRPr="00DE4B67" w:rsidDel="00B5198B">
          <w:rPr>
            <w:lang w:val="en-GB"/>
            <w:rPrChange w:id="682" w:author="Joyce Huddleston" w:date="2017-09-08T10:03:00Z">
              <w:rPr>
                <w:lang w:val="en-US"/>
              </w:rPr>
            </w:rPrChange>
          </w:rPr>
          <w:delText>apr.</w:delText>
        </w:r>
      </w:del>
      <w:ins w:id="683" w:author="Neil Wyatt" w:date="2017-08-30T09:23:00Z">
        <w:r w:rsidR="00B5198B" w:rsidRPr="00DE4B67">
          <w:rPr>
            <w:lang w:val="en-GB"/>
            <w:rPrChange w:id="684" w:author="Joyce Huddleston" w:date="2017-09-08T10:03:00Z">
              <w:rPr>
                <w:lang w:val="en-US"/>
              </w:rPr>
            </w:rPrChange>
          </w:rPr>
          <w:t>€</w:t>
        </w:r>
      </w:ins>
      <w:del w:id="685" w:author="Neil Wyatt" w:date="2017-08-30T09:23:00Z">
        <w:r w:rsidR="00B21F6A" w:rsidRPr="00DE4B67" w:rsidDel="00B5198B">
          <w:rPr>
            <w:lang w:val="en-GB"/>
            <w:rPrChange w:id="686" w:author="Joyce Huddleston" w:date="2017-09-08T10:03:00Z">
              <w:rPr>
                <w:lang w:val="en-US"/>
              </w:rPr>
            </w:rPrChange>
          </w:rPr>
          <w:delText xml:space="preserve">521 </w:delText>
        </w:r>
      </w:del>
      <w:ins w:id="687" w:author="Neil Wyatt" w:date="2017-08-30T09:23:00Z">
        <w:r w:rsidR="00B5198B" w:rsidRPr="00DE4B67">
          <w:rPr>
            <w:lang w:val="en-GB"/>
            <w:rPrChange w:id="688" w:author="Joyce Huddleston" w:date="2017-09-08T10:03:00Z">
              <w:rPr>
                <w:lang w:val="en-US"/>
              </w:rPr>
            </w:rPrChange>
          </w:rPr>
          <w:t>510.62</w:t>
        </w:r>
      </w:ins>
      <w:del w:id="689" w:author="Neil Wyatt" w:date="2017-08-30T09:24:00Z">
        <w:r w:rsidR="00B21F6A" w:rsidRPr="00DE4B67" w:rsidDel="00B5198B">
          <w:rPr>
            <w:lang w:val="en-GB"/>
            <w:rPrChange w:id="690" w:author="Joyce Huddleston" w:date="2017-09-08T10:03:00Z">
              <w:rPr>
                <w:lang w:val="en-US"/>
              </w:rPr>
            </w:rPrChange>
          </w:rPr>
          <w:delText>Euro</w:delText>
        </w:r>
      </w:del>
      <w:r w:rsidR="00B21F6A" w:rsidRPr="00DE4B67">
        <w:rPr>
          <w:lang w:val="en-GB"/>
          <w:rPrChange w:id="691" w:author="Joyce Huddleston" w:date="2017-09-08T10:03:00Z">
            <w:rPr>
              <w:lang w:val="en-US"/>
            </w:rPr>
          </w:rPrChange>
        </w:rPr>
        <w:t>), slightly under the national average wage.</w:t>
      </w:r>
      <w:del w:id="692" w:author="Neil Wyatt" w:date="2017-08-30T09:50:00Z">
        <w:r w:rsidR="00B21F6A" w:rsidRPr="00DE4B67" w:rsidDel="00612BC7">
          <w:rPr>
            <w:lang w:val="en-GB"/>
            <w:rPrChange w:id="693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694" w:author="Joyce Huddleston" w:date="2017-09-08T10:03:00Z">
            <w:rPr>
              <w:lang w:val="en-US"/>
            </w:rPr>
          </w:rPrChange>
        </w:rPr>
        <w:pPrChange w:id="695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696" w:author="Joyce Huddleston" w:date="2017-09-08T10:03:00Z">
            <w:rPr>
              <w:lang w:val="en-US"/>
            </w:rPr>
          </w:rPrChange>
        </w:rPr>
        <w:t xml:space="preserve">Another important modification brought </w:t>
      </w:r>
      <w:ins w:id="697" w:author="Neil Wyatt" w:date="2017-08-30T11:42:00Z">
        <w:r w:rsidR="005E466C" w:rsidRPr="00DE4B67">
          <w:rPr>
            <w:lang w:val="en-GB"/>
            <w:rPrChange w:id="698" w:author="Joyce Huddleston" w:date="2017-09-08T10:03:00Z">
              <w:rPr>
                <w:lang w:val="en-US"/>
              </w:rPr>
            </w:rPrChange>
          </w:rPr>
          <w:t xml:space="preserve">in </w:t>
        </w:r>
      </w:ins>
      <w:r w:rsidRPr="00DE4B67">
        <w:rPr>
          <w:lang w:val="en-GB"/>
          <w:rPrChange w:id="699" w:author="Joyce Huddleston" w:date="2017-09-08T10:03:00Z">
            <w:rPr>
              <w:lang w:val="en-US"/>
            </w:rPr>
          </w:rPrChange>
        </w:rPr>
        <w:t xml:space="preserve">by the </w:t>
      </w:r>
      <w:ins w:id="700" w:author="Joyce Huddleston" w:date="2017-09-08T10:04:00Z">
        <w:r w:rsidR="00DE4B67">
          <w:rPr>
            <w:lang w:val="en-GB"/>
          </w:rPr>
          <w:t>l</w:t>
        </w:r>
      </w:ins>
      <w:del w:id="701" w:author="Joyce Huddleston" w:date="2017-09-08T10:04:00Z">
        <w:r w:rsidRPr="00DE4B67" w:rsidDel="00DE4B67">
          <w:rPr>
            <w:lang w:val="en-GB"/>
            <w:rPrChange w:id="702" w:author="Joyce Huddleston" w:date="2017-09-08T10:03:00Z">
              <w:rPr>
                <w:lang w:val="en-US"/>
              </w:rPr>
            </w:rPrChange>
          </w:rPr>
          <w:delText>L</w:delText>
        </w:r>
      </w:del>
      <w:r w:rsidRPr="00DE4B67">
        <w:rPr>
          <w:lang w:val="en-GB"/>
          <w:rPrChange w:id="703" w:author="Joyce Huddleston" w:date="2017-09-08T10:03:00Z">
            <w:rPr>
              <w:lang w:val="en-US"/>
            </w:rPr>
          </w:rPrChange>
        </w:rPr>
        <w:t xml:space="preserve">aw </w:t>
      </w:r>
      <w:del w:id="704" w:author="Neil Wyatt" w:date="2017-08-30T09:29:00Z">
        <w:r w:rsidRPr="00DE4B67" w:rsidDel="00791A12">
          <w:rPr>
            <w:lang w:val="en-GB"/>
            <w:rPrChange w:id="705" w:author="Joyce Huddleston" w:date="2017-09-08T10:03:00Z">
              <w:rPr>
                <w:lang w:val="en-US"/>
              </w:rPr>
            </w:rPrChange>
          </w:rPr>
          <w:delText xml:space="preserve">153/2017 </w:delText>
        </w:r>
      </w:del>
      <w:r w:rsidRPr="00DE4B67">
        <w:rPr>
          <w:lang w:val="en-GB"/>
          <w:rPrChange w:id="706" w:author="Joyce Huddleston" w:date="2017-09-08T10:03:00Z">
            <w:rPr>
              <w:lang w:val="en-US"/>
            </w:rPr>
          </w:rPrChange>
        </w:rPr>
        <w:t xml:space="preserve">is </w:t>
      </w:r>
      <w:del w:id="707" w:author="Neil Wyatt" w:date="2017-08-30T11:43:00Z">
        <w:r w:rsidRPr="00DE4B67" w:rsidDel="005E466C">
          <w:rPr>
            <w:lang w:val="en-GB"/>
            <w:rPrChange w:id="708" w:author="Joyce Huddleston" w:date="2017-09-08T10:03:00Z">
              <w:rPr>
                <w:lang w:val="en-US"/>
              </w:rPr>
            </w:rPrChange>
          </w:rPr>
          <w:delText xml:space="preserve">a </w:delText>
        </w:r>
      </w:del>
      <w:ins w:id="709" w:author="Neil Wyatt" w:date="2017-08-30T11:43:00Z">
        <w:r w:rsidR="005E466C" w:rsidRPr="00DE4B67">
          <w:rPr>
            <w:lang w:val="en-GB"/>
            <w:rPrChange w:id="710" w:author="Joyce Huddleston" w:date="2017-09-08T10:03:00Z">
              <w:rPr>
                <w:lang w:val="en-US"/>
              </w:rPr>
            </w:rPrChange>
          </w:rPr>
          <w:t xml:space="preserve">overtime payment </w:t>
        </w:r>
      </w:ins>
      <w:del w:id="711" w:author="Neil Wyatt" w:date="2017-08-30T11:43:00Z">
        <w:r w:rsidRPr="00DE4B67" w:rsidDel="005E466C">
          <w:rPr>
            <w:lang w:val="en-GB"/>
            <w:rPrChange w:id="712" w:author="Joyce Huddleston" w:date="2017-09-08T10:03:00Z">
              <w:rPr>
                <w:lang w:val="en-US"/>
              </w:rPr>
            </w:rPrChange>
          </w:rPr>
          <w:delText xml:space="preserve">pay </w:delText>
        </w:r>
      </w:del>
      <w:r w:rsidRPr="00DE4B67">
        <w:rPr>
          <w:lang w:val="en-GB"/>
          <w:rPrChange w:id="713" w:author="Joyce Huddleston" w:date="2017-09-08T10:03:00Z">
            <w:rPr>
              <w:lang w:val="en-US"/>
            </w:rPr>
          </w:rPrChange>
        </w:rPr>
        <w:t>equal to 75% of the basic wage</w:t>
      </w:r>
      <w:del w:id="714" w:author="Neil Wyatt" w:date="2017-08-30T11:43:00Z">
        <w:r w:rsidRPr="00DE4B67" w:rsidDel="005E466C">
          <w:rPr>
            <w:lang w:val="en-GB"/>
            <w:rPrChange w:id="715" w:author="Joyce Huddleston" w:date="2017-09-08T10:03:00Z">
              <w:rPr>
                <w:lang w:val="en-US"/>
              </w:rPr>
            </w:rPrChange>
          </w:rPr>
          <w:delText xml:space="preserve"> payable for </w:delText>
        </w:r>
      </w:del>
      <w:del w:id="716" w:author="Neil Wyatt" w:date="2017-08-30T10:16:00Z">
        <w:r w:rsidRPr="00DE4B67" w:rsidDel="005E525B">
          <w:rPr>
            <w:lang w:val="en-GB"/>
            <w:rPrChange w:id="717" w:author="Joyce Huddleston" w:date="2017-09-08T10:03:00Z">
              <w:rPr>
                <w:lang w:val="en-US"/>
              </w:rPr>
            </w:rPrChange>
          </w:rPr>
          <w:delText>extra-hours</w:delText>
        </w:r>
      </w:del>
      <w:r w:rsidRPr="00DE4B67">
        <w:rPr>
          <w:lang w:val="en-GB"/>
          <w:rPrChange w:id="718" w:author="Joyce Huddleston" w:date="2017-09-08T10:03:00Z">
            <w:rPr>
              <w:lang w:val="en-US"/>
            </w:rPr>
          </w:rPrChange>
        </w:rPr>
        <w:t xml:space="preserve">. Prior to the </w:t>
      </w:r>
      <w:ins w:id="719" w:author="Joyce Huddleston" w:date="2017-09-08T10:03:00Z">
        <w:r w:rsidR="00DE4B67">
          <w:rPr>
            <w:lang w:val="en-GB"/>
          </w:rPr>
          <w:t>l</w:t>
        </w:r>
      </w:ins>
      <w:del w:id="720" w:author="Neil Wyatt" w:date="2017-08-30T10:18:00Z">
        <w:r w:rsidRPr="00DE4B67" w:rsidDel="005E525B">
          <w:rPr>
            <w:lang w:val="en-GB"/>
            <w:rPrChange w:id="721" w:author="Joyce Huddleston" w:date="2017-09-08T10:03:00Z">
              <w:rPr>
                <w:lang w:val="en-US"/>
              </w:rPr>
            </w:rPrChange>
          </w:rPr>
          <w:delText>law</w:delText>
        </w:r>
      </w:del>
      <w:ins w:id="722" w:author="Neil Wyatt" w:date="2017-08-30T10:18:00Z">
        <w:del w:id="723" w:author="Joyce Huddleston" w:date="2017-09-08T10:03:00Z">
          <w:r w:rsidR="005E525B" w:rsidRPr="00DE4B67" w:rsidDel="00DE4B67">
            <w:rPr>
              <w:lang w:val="en-GB"/>
              <w:rPrChange w:id="724" w:author="Joyce Huddleston" w:date="2017-09-08T10:03:00Z">
                <w:rPr>
                  <w:lang w:val="en-US"/>
                </w:rPr>
              </w:rPrChange>
            </w:rPr>
            <w:delText>L</w:delText>
          </w:r>
        </w:del>
        <w:r w:rsidR="005E525B" w:rsidRPr="00DE4B67">
          <w:rPr>
            <w:lang w:val="en-GB"/>
            <w:rPrChange w:id="725" w:author="Joyce Huddleston" w:date="2017-09-08T10:03:00Z">
              <w:rPr>
                <w:lang w:val="en-US"/>
              </w:rPr>
            </w:rPrChange>
          </w:rPr>
          <w:t>aw</w:t>
        </w:r>
      </w:ins>
      <w:r w:rsidRPr="00DE4B67">
        <w:rPr>
          <w:lang w:val="en-GB"/>
          <w:rPrChange w:id="726" w:author="Joyce Huddleston" w:date="2017-09-08T10:03:00Z">
            <w:rPr>
              <w:lang w:val="en-US"/>
            </w:rPr>
          </w:rPrChange>
        </w:rPr>
        <w:t xml:space="preserve">, </w:t>
      </w:r>
      <w:del w:id="727" w:author="Neil Wyatt" w:date="2017-08-30T11:45:00Z">
        <w:r w:rsidRPr="00DE4B67" w:rsidDel="005E466C">
          <w:rPr>
            <w:lang w:val="en-GB"/>
            <w:rPrChange w:id="728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729" w:author="Joyce Huddleston" w:date="2017-09-08T10:03:00Z">
            <w:rPr>
              <w:lang w:val="en-US"/>
            </w:rPr>
          </w:rPrChange>
        </w:rPr>
        <w:t xml:space="preserve">employees </w:t>
      </w:r>
      <w:del w:id="730" w:author="Neil Wyatt" w:date="2017-08-30T11:45:00Z">
        <w:r w:rsidRPr="00DE4B67" w:rsidDel="005E466C">
          <w:rPr>
            <w:lang w:val="en-GB"/>
            <w:rPrChange w:id="731" w:author="Joyce Huddleston" w:date="2017-09-08T10:03:00Z">
              <w:rPr>
                <w:lang w:val="en-US"/>
              </w:rPr>
            </w:rPrChange>
          </w:rPr>
          <w:delText xml:space="preserve">of the public system </w:delText>
        </w:r>
      </w:del>
      <w:r w:rsidRPr="00DE4B67">
        <w:rPr>
          <w:lang w:val="en-GB"/>
          <w:rPrChange w:id="732" w:author="Joyce Huddleston" w:date="2017-09-08T10:03:00Z">
            <w:rPr>
              <w:lang w:val="en-US"/>
            </w:rPr>
          </w:rPrChange>
        </w:rPr>
        <w:t xml:space="preserve">that worked </w:t>
      </w:r>
      <w:del w:id="733" w:author="Neil Wyatt" w:date="2017-08-30T10:17:00Z">
        <w:r w:rsidRPr="00DE4B67" w:rsidDel="005E525B">
          <w:rPr>
            <w:lang w:val="en-GB"/>
            <w:rPrChange w:id="734" w:author="Joyce Huddleston" w:date="2017-09-08T10:03:00Z">
              <w:rPr>
                <w:lang w:val="en-US"/>
              </w:rPr>
            </w:rPrChange>
          </w:rPr>
          <w:delText>extra-hours</w:delText>
        </w:r>
      </w:del>
      <w:ins w:id="735" w:author="Neil Wyatt" w:date="2017-08-30T10:17:00Z">
        <w:r w:rsidR="005E525B" w:rsidRPr="00DE4B67">
          <w:rPr>
            <w:lang w:val="en-GB"/>
            <w:rPrChange w:id="736" w:author="Joyce Huddleston" w:date="2017-09-08T10:03:00Z">
              <w:rPr>
                <w:lang w:val="en-US"/>
              </w:rPr>
            </w:rPrChange>
          </w:rPr>
          <w:t>overtime</w:t>
        </w:r>
      </w:ins>
      <w:r w:rsidRPr="00DE4B67">
        <w:rPr>
          <w:lang w:val="en-GB"/>
          <w:rPrChange w:id="737" w:author="Joyce Huddleston" w:date="2017-09-08T10:03:00Z">
            <w:rPr>
              <w:lang w:val="en-US"/>
            </w:rPr>
          </w:rPrChange>
        </w:rPr>
        <w:t xml:space="preserve"> could not </w:t>
      </w:r>
      <w:del w:id="738" w:author="Neil Wyatt" w:date="2017-08-30T11:45:00Z">
        <w:r w:rsidRPr="00DE4B67" w:rsidDel="005E466C">
          <w:rPr>
            <w:lang w:val="en-GB"/>
            <w:rPrChange w:id="739" w:author="Joyce Huddleston" w:date="2017-09-08T10:03:00Z">
              <w:rPr>
                <w:lang w:val="en-US"/>
              </w:rPr>
            </w:rPrChange>
          </w:rPr>
          <w:delText>be paid</w:delText>
        </w:r>
      </w:del>
      <w:ins w:id="740" w:author="Neil Wyatt" w:date="2017-08-30T11:45:00Z">
        <w:r w:rsidR="005E466C" w:rsidRPr="00DE4B67">
          <w:rPr>
            <w:lang w:val="en-GB"/>
            <w:rPrChange w:id="741" w:author="Joyce Huddleston" w:date="2017-09-08T10:03:00Z">
              <w:rPr>
                <w:lang w:val="en-US"/>
              </w:rPr>
            </w:rPrChange>
          </w:rPr>
          <w:t>receive monetary remuneration, but</w:t>
        </w:r>
      </w:ins>
      <w:del w:id="742" w:author="Neil Wyatt" w:date="2017-08-30T11:46:00Z">
        <w:r w:rsidRPr="00DE4B67" w:rsidDel="005E466C">
          <w:rPr>
            <w:lang w:val="en-GB"/>
            <w:rPrChange w:id="743" w:author="Joyce Huddleston" w:date="2017-09-08T10:03:00Z">
              <w:rPr>
                <w:lang w:val="en-US"/>
              </w:rPr>
            </w:rPrChange>
          </w:rPr>
          <w:delText xml:space="preserve"> and were entitled,</w:delText>
        </w:r>
      </w:del>
      <w:r w:rsidRPr="00DE4B67">
        <w:rPr>
          <w:lang w:val="en-GB"/>
          <w:rPrChange w:id="744" w:author="Joyce Huddleston" w:date="2017-09-08T10:03:00Z">
            <w:rPr>
              <w:lang w:val="en-US"/>
            </w:rPr>
          </w:rPrChange>
        </w:rPr>
        <w:t xml:space="preserve"> instead</w:t>
      </w:r>
      <w:ins w:id="745" w:author="Neil Wyatt" w:date="2017-08-30T11:46:00Z">
        <w:r w:rsidR="005E466C" w:rsidRPr="00DE4B67">
          <w:rPr>
            <w:lang w:val="en-GB"/>
            <w:rPrChange w:id="746" w:author="Joyce Huddleston" w:date="2017-09-08T10:03:00Z">
              <w:rPr>
                <w:lang w:val="en-US"/>
              </w:rPr>
            </w:rPrChange>
          </w:rPr>
          <w:t xml:space="preserve"> were entitled</w:t>
        </w:r>
      </w:ins>
      <w:del w:id="747" w:author="Neil Wyatt" w:date="2017-08-30T11:46:00Z">
        <w:r w:rsidRPr="00DE4B67" w:rsidDel="005E466C">
          <w:rPr>
            <w:lang w:val="en-GB"/>
            <w:rPrChange w:id="748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749" w:author="Joyce Huddleston" w:date="2017-09-08T10:03:00Z">
            <w:rPr>
              <w:lang w:val="en-US"/>
            </w:rPr>
          </w:rPrChange>
        </w:rPr>
        <w:t xml:space="preserve"> to </w:t>
      </w:r>
      <w:ins w:id="750" w:author="Neil Wyatt" w:date="2017-08-30T11:46:00Z">
        <w:r w:rsidR="005E466C" w:rsidRPr="00DE4B67">
          <w:rPr>
            <w:lang w:val="en-GB"/>
            <w:rPrChange w:id="751" w:author="Joyce Huddleston" w:date="2017-09-08T10:03:00Z">
              <w:rPr>
                <w:lang w:val="en-US"/>
              </w:rPr>
            </w:rPrChange>
          </w:rPr>
          <w:t xml:space="preserve">time off </w:t>
        </w:r>
      </w:ins>
      <w:del w:id="752" w:author="Neil Wyatt" w:date="2017-08-30T11:46:00Z">
        <w:r w:rsidRPr="00DE4B67" w:rsidDel="005E466C">
          <w:rPr>
            <w:lang w:val="en-GB"/>
            <w:rPrChange w:id="753" w:author="Joyce Huddleston" w:date="2017-09-08T10:03:00Z">
              <w:rPr>
                <w:lang w:val="en-US"/>
              </w:rPr>
            </w:rPrChange>
          </w:rPr>
          <w:delText xml:space="preserve">free hours or days </w:delText>
        </w:r>
      </w:del>
      <w:r w:rsidRPr="00DE4B67">
        <w:rPr>
          <w:lang w:val="en-GB"/>
          <w:rPrChange w:id="754" w:author="Joyce Huddleston" w:date="2017-09-08T10:03:00Z">
            <w:rPr>
              <w:lang w:val="en-US"/>
            </w:rPr>
          </w:rPrChange>
        </w:rPr>
        <w:t xml:space="preserve">as </w:t>
      </w:r>
      <w:del w:id="755" w:author="Neil Wyatt" w:date="2017-08-30T11:47:00Z">
        <w:r w:rsidRPr="00DE4B67" w:rsidDel="005E466C">
          <w:rPr>
            <w:lang w:val="en-GB"/>
            <w:rPrChange w:id="756" w:author="Joyce Huddleston" w:date="2017-09-08T10:03:00Z">
              <w:rPr>
                <w:lang w:val="en-US"/>
              </w:rPr>
            </w:rPrChange>
          </w:rPr>
          <w:delText>a compensation</w:delText>
        </w:r>
      </w:del>
      <w:ins w:id="757" w:author="Neil Wyatt" w:date="2017-08-30T11:47:00Z">
        <w:r w:rsidR="005E466C" w:rsidRPr="00DE4B67">
          <w:rPr>
            <w:lang w:val="en-GB"/>
            <w:rPrChange w:id="758" w:author="Joyce Huddleston" w:date="2017-09-08T10:03:00Z">
              <w:rPr>
                <w:lang w:val="en-US"/>
              </w:rPr>
            </w:rPrChange>
          </w:rPr>
          <w:t>compensation</w:t>
        </w:r>
      </w:ins>
      <w:r w:rsidRPr="00DE4B67">
        <w:rPr>
          <w:lang w:val="en-GB"/>
          <w:rPrChange w:id="759" w:author="Joyce Huddleston" w:date="2017-09-08T10:03:00Z">
            <w:rPr>
              <w:lang w:val="en-US"/>
            </w:rPr>
          </w:rPrChange>
        </w:rPr>
        <w:t xml:space="preserve">. The </w:t>
      </w:r>
      <w:ins w:id="760" w:author="Joyce Huddleston" w:date="2017-09-08T10:03:00Z">
        <w:r w:rsidR="00DE4B67">
          <w:rPr>
            <w:lang w:val="en-GB"/>
          </w:rPr>
          <w:t xml:space="preserve">Unique Pay </w:t>
        </w:r>
      </w:ins>
      <w:del w:id="761" w:author="Neil Wyatt" w:date="2017-08-30T10:18:00Z">
        <w:r w:rsidRPr="00DE4B67" w:rsidDel="005E525B">
          <w:rPr>
            <w:lang w:val="en-GB"/>
            <w:rPrChange w:id="762" w:author="Joyce Huddleston" w:date="2017-09-08T10:03:00Z">
              <w:rPr>
                <w:lang w:val="en-US"/>
              </w:rPr>
            </w:rPrChange>
          </w:rPr>
          <w:delText xml:space="preserve">law </w:delText>
        </w:r>
      </w:del>
      <w:ins w:id="763" w:author="Neil Wyatt" w:date="2017-08-30T10:18:00Z">
        <w:r w:rsidR="005E525B" w:rsidRPr="00DE4B67">
          <w:rPr>
            <w:lang w:val="en-GB"/>
            <w:rPrChange w:id="764" w:author="Joyce Huddleston" w:date="2017-09-08T10:03:00Z">
              <w:rPr>
                <w:lang w:val="en-US"/>
              </w:rPr>
            </w:rPrChange>
          </w:rPr>
          <w:t xml:space="preserve">Law </w:t>
        </w:r>
      </w:ins>
      <w:del w:id="765" w:author="Neil Wyatt" w:date="2017-08-30T10:19:00Z">
        <w:r w:rsidRPr="00DE4B67" w:rsidDel="005E525B">
          <w:rPr>
            <w:lang w:val="en-GB"/>
            <w:rPrChange w:id="766" w:author="Joyce Huddleston" w:date="2017-09-08T10:03:00Z">
              <w:rPr>
                <w:lang w:val="en-US"/>
              </w:rPr>
            </w:rPrChange>
          </w:rPr>
          <w:delText xml:space="preserve">provides </w:delText>
        </w:r>
      </w:del>
      <w:del w:id="767" w:author="Neil Wyatt" w:date="2017-08-30T11:47:00Z">
        <w:r w:rsidRPr="00DE4B67" w:rsidDel="005E466C">
          <w:rPr>
            <w:lang w:val="en-GB"/>
            <w:rPrChange w:id="768" w:author="Joyce Huddleston" w:date="2017-09-08T10:03:00Z">
              <w:rPr>
                <w:lang w:val="en-US"/>
              </w:rPr>
            </w:rPrChange>
          </w:rPr>
          <w:delText>now</w:delText>
        </w:r>
      </w:del>
      <w:ins w:id="769" w:author="Neil Wyatt" w:date="2017-08-30T11:47:00Z">
        <w:r w:rsidR="005E466C" w:rsidRPr="00DE4B67">
          <w:rPr>
            <w:lang w:val="en-GB"/>
            <w:rPrChange w:id="770" w:author="Joyce Huddleston" w:date="2017-09-08T10:03:00Z">
              <w:rPr>
                <w:lang w:val="en-US"/>
              </w:rPr>
            </w:rPrChange>
          </w:rPr>
          <w:t>also</w:t>
        </w:r>
      </w:ins>
      <w:r w:rsidRPr="00DE4B67">
        <w:rPr>
          <w:lang w:val="en-GB"/>
          <w:rPrChange w:id="771" w:author="Joyce Huddleston" w:date="2017-09-08T10:03:00Z">
            <w:rPr>
              <w:lang w:val="en-US"/>
            </w:rPr>
          </w:rPrChange>
        </w:rPr>
        <w:t xml:space="preserve"> </w:t>
      </w:r>
      <w:del w:id="772" w:author="Neil Wyatt" w:date="2017-08-30T10:19:00Z">
        <w:r w:rsidRPr="00DE4B67" w:rsidDel="005E525B">
          <w:rPr>
            <w:lang w:val="en-GB"/>
            <w:rPrChange w:id="773" w:author="Joyce Huddleston" w:date="2017-09-08T10:03:00Z">
              <w:rPr>
                <w:lang w:val="en-US"/>
              </w:rPr>
            </w:rPrChange>
          </w:rPr>
          <w:delText xml:space="preserve">that </w:delText>
        </w:r>
      </w:del>
      <w:ins w:id="774" w:author="Neil Wyatt" w:date="2017-08-30T10:19:00Z">
        <w:r w:rsidR="005E525B" w:rsidRPr="00DE4B67">
          <w:rPr>
            <w:lang w:val="en-GB"/>
            <w:rPrChange w:id="775" w:author="Joyce Huddleston" w:date="2017-09-08T10:03:00Z">
              <w:rPr>
                <w:lang w:val="en-US"/>
              </w:rPr>
            </w:rPrChange>
          </w:rPr>
          <w:t xml:space="preserve">entitles </w:t>
        </w:r>
      </w:ins>
      <w:r w:rsidRPr="00DE4B67">
        <w:rPr>
          <w:lang w:val="en-GB"/>
          <w:rPrChange w:id="776" w:author="Joyce Huddleston" w:date="2017-09-08T10:03:00Z">
            <w:rPr>
              <w:lang w:val="en-US"/>
            </w:rPr>
          </w:rPrChange>
        </w:rPr>
        <w:t xml:space="preserve">employees working during </w:t>
      </w:r>
      <w:del w:id="777" w:author="Neil Wyatt" w:date="2017-08-30T11:47:00Z">
        <w:r w:rsidRPr="00DE4B67" w:rsidDel="005E466C">
          <w:rPr>
            <w:lang w:val="en-GB"/>
            <w:rPrChange w:id="778" w:author="Joyce Huddleston" w:date="2017-09-08T10:03:00Z">
              <w:rPr>
                <w:lang w:val="en-US"/>
              </w:rPr>
            </w:rPrChange>
          </w:rPr>
          <w:delText xml:space="preserve">legal </w:delText>
        </w:r>
      </w:del>
      <w:ins w:id="779" w:author="Neil Wyatt" w:date="2017-08-30T11:47:00Z">
        <w:r w:rsidR="005E466C" w:rsidRPr="00DE4B67">
          <w:rPr>
            <w:lang w:val="en-GB"/>
            <w:rPrChange w:id="780" w:author="Joyce Huddleston" w:date="2017-09-08T10:03:00Z">
              <w:rPr>
                <w:lang w:val="en-US"/>
              </w:rPr>
            </w:rPrChange>
          </w:rPr>
          <w:t xml:space="preserve">national </w:t>
        </w:r>
      </w:ins>
      <w:r w:rsidRPr="00DE4B67">
        <w:rPr>
          <w:lang w:val="en-GB"/>
          <w:rPrChange w:id="781" w:author="Joyce Huddleston" w:date="2017-09-08T10:03:00Z">
            <w:rPr>
              <w:lang w:val="en-US"/>
            </w:rPr>
          </w:rPrChange>
        </w:rPr>
        <w:t xml:space="preserve">holidays and weekends </w:t>
      </w:r>
      <w:del w:id="782" w:author="Neil Wyatt" w:date="2017-08-30T10:19:00Z">
        <w:r w:rsidRPr="00DE4B67" w:rsidDel="005E525B">
          <w:rPr>
            <w:lang w:val="en-GB"/>
            <w:rPrChange w:id="783" w:author="Joyce Huddleston" w:date="2017-09-08T10:03:00Z">
              <w:rPr>
                <w:lang w:val="en-US"/>
              </w:rPr>
            </w:rPrChange>
          </w:rPr>
          <w:delText>will be entitled to a</w:delText>
        </w:r>
      </w:del>
      <w:ins w:id="784" w:author="Neil Wyatt" w:date="2017-08-30T10:19:00Z">
        <w:r w:rsidR="005E525B" w:rsidRPr="00DE4B67">
          <w:rPr>
            <w:lang w:val="en-GB"/>
            <w:rPrChange w:id="785" w:author="Joyce Huddleston" w:date="2017-09-08T10:03:00Z">
              <w:rPr>
                <w:lang w:val="en-US"/>
              </w:rPr>
            </w:rPrChange>
          </w:rPr>
          <w:t>to</w:t>
        </w:r>
      </w:ins>
      <w:r w:rsidRPr="00DE4B67">
        <w:rPr>
          <w:lang w:val="en-GB"/>
          <w:rPrChange w:id="786" w:author="Joyce Huddleston" w:date="2017-09-08T10:03:00Z">
            <w:rPr>
              <w:lang w:val="en-US"/>
            </w:rPr>
          </w:rPrChange>
        </w:rPr>
        <w:t xml:space="preserve"> 100% </w:t>
      </w:r>
      <w:del w:id="787" w:author="Neil Wyatt" w:date="2017-08-30T10:17:00Z">
        <w:r w:rsidRPr="00DE4B67" w:rsidDel="005E525B">
          <w:rPr>
            <w:lang w:val="en-GB"/>
            <w:rPrChange w:id="788" w:author="Joyce Huddleston" w:date="2017-09-08T10:03:00Z">
              <w:rPr>
                <w:lang w:val="en-US"/>
              </w:rPr>
            </w:rPrChange>
          </w:rPr>
          <w:delText>extra</w:delText>
        </w:r>
      </w:del>
      <w:ins w:id="789" w:author="Neil Wyatt" w:date="2017-08-30T10:17:00Z">
        <w:r w:rsidR="005E525B" w:rsidRPr="00DE4B67">
          <w:rPr>
            <w:lang w:val="en-GB"/>
            <w:rPrChange w:id="790" w:author="Joyce Huddleston" w:date="2017-09-08T10:03:00Z">
              <w:rPr>
                <w:lang w:val="en-US"/>
              </w:rPr>
            </w:rPrChange>
          </w:rPr>
          <w:t>overtime</w:t>
        </w:r>
      </w:ins>
      <w:del w:id="791" w:author="Neil Wyatt" w:date="2017-08-30T09:53:00Z">
        <w:r w:rsidRPr="00DE4B67" w:rsidDel="00612BC7">
          <w:rPr>
            <w:lang w:val="en-GB"/>
            <w:rPrChange w:id="792" w:author="Joyce Huddleston" w:date="2017-09-08T10:03:00Z">
              <w:rPr>
                <w:lang w:val="en-US"/>
              </w:rPr>
            </w:rPrChange>
          </w:rPr>
          <w:delText>-</w:delText>
        </w:r>
      </w:del>
      <w:ins w:id="793" w:author="Neil Wyatt" w:date="2017-08-30T09:53:00Z">
        <w:r w:rsidR="00612BC7" w:rsidRPr="00DE4B67">
          <w:rPr>
            <w:lang w:val="en-GB"/>
            <w:rPrChange w:id="794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795" w:author="Joyce Huddleston" w:date="2017-09-08T10:03:00Z">
            <w:rPr>
              <w:lang w:val="en-US"/>
            </w:rPr>
          </w:rPrChange>
        </w:rPr>
        <w:t xml:space="preserve">pay if the compensation in equivalent </w:t>
      </w:r>
      <w:del w:id="796" w:author="Neil Wyatt" w:date="2017-08-30T11:47:00Z">
        <w:r w:rsidRPr="00DE4B67" w:rsidDel="005E466C">
          <w:rPr>
            <w:lang w:val="en-GB"/>
            <w:rPrChange w:id="797" w:author="Joyce Huddleston" w:date="2017-09-08T10:03:00Z">
              <w:rPr>
                <w:lang w:val="en-US"/>
              </w:rPr>
            </w:rPrChange>
          </w:rPr>
          <w:delText>free hours/days</w:delText>
        </w:r>
      </w:del>
      <w:ins w:id="798" w:author="Neil Wyatt" w:date="2017-08-30T11:47:00Z">
        <w:r w:rsidR="005E466C" w:rsidRPr="00DE4B67">
          <w:rPr>
            <w:lang w:val="en-GB"/>
            <w:rPrChange w:id="799" w:author="Joyce Huddleston" w:date="2017-09-08T10:03:00Z">
              <w:rPr>
                <w:lang w:val="en-US"/>
              </w:rPr>
            </w:rPrChange>
          </w:rPr>
          <w:t>time off</w:t>
        </w:r>
      </w:ins>
      <w:r w:rsidRPr="00DE4B67">
        <w:rPr>
          <w:lang w:val="en-GB"/>
          <w:rPrChange w:id="800" w:author="Joyce Huddleston" w:date="2017-09-08T10:03:00Z">
            <w:rPr>
              <w:lang w:val="en-US"/>
            </w:rPr>
          </w:rPrChange>
        </w:rPr>
        <w:t xml:space="preserve"> is not possible within a period of 60 days. </w:t>
      </w:r>
      <w:del w:id="801" w:author="Neil Wyatt" w:date="2017-08-30T10:19:00Z">
        <w:r w:rsidRPr="00DE4B67" w:rsidDel="005E525B">
          <w:rPr>
            <w:lang w:val="en-GB"/>
            <w:rPrChange w:id="802" w:author="Joyce Huddleston" w:date="2017-09-08T10:03:00Z">
              <w:rPr>
                <w:lang w:val="en-US"/>
              </w:rPr>
            </w:rPrChange>
          </w:rPr>
          <w:delText>Also</w:delText>
        </w:r>
      </w:del>
      <w:ins w:id="803" w:author="Neil Wyatt" w:date="2017-08-30T10:19:00Z">
        <w:r w:rsidR="005E525B" w:rsidRPr="00DE4B67">
          <w:rPr>
            <w:lang w:val="en-GB"/>
            <w:rPrChange w:id="804" w:author="Joyce Huddleston" w:date="2017-09-08T10:03:00Z">
              <w:rPr>
                <w:lang w:val="en-US"/>
              </w:rPr>
            </w:rPrChange>
          </w:rPr>
          <w:t>In addition</w:t>
        </w:r>
      </w:ins>
      <w:r w:rsidRPr="00DE4B67">
        <w:rPr>
          <w:lang w:val="en-GB"/>
          <w:rPrChange w:id="805" w:author="Joyce Huddleston" w:date="2017-09-08T10:03:00Z">
            <w:rPr>
              <w:lang w:val="en-US"/>
            </w:rPr>
          </w:rPrChange>
        </w:rPr>
        <w:t xml:space="preserve">, </w:t>
      </w:r>
      <w:del w:id="806" w:author="Neil Wyatt" w:date="2017-08-30T10:19:00Z">
        <w:r w:rsidRPr="00DE4B67" w:rsidDel="005E525B">
          <w:rPr>
            <w:lang w:val="en-GB"/>
            <w:rPrChange w:id="807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del w:id="808" w:author="Neil Wyatt" w:date="2017-08-30T11:48:00Z">
        <w:r w:rsidRPr="00DE4B67" w:rsidDel="00B5341A">
          <w:rPr>
            <w:lang w:val="en-GB"/>
            <w:rPrChange w:id="809" w:author="Joyce Huddleston" w:date="2017-09-08T10:03:00Z">
              <w:rPr>
                <w:lang w:val="en-US"/>
              </w:rPr>
            </w:rPrChange>
          </w:rPr>
          <w:delText>public sector</w:delText>
        </w:r>
      </w:del>
      <w:del w:id="810" w:author="Neil Wyatt" w:date="2017-08-30T10:20:00Z">
        <w:r w:rsidRPr="00DE4B67" w:rsidDel="005E525B">
          <w:rPr>
            <w:lang w:val="en-GB"/>
            <w:rPrChange w:id="811" w:author="Joyce Huddleston" w:date="2017-09-08T10:03:00Z">
              <w:rPr>
                <w:lang w:val="en-US"/>
              </w:rPr>
            </w:rPrChange>
          </w:rPr>
          <w:delText>’s</w:delText>
        </w:r>
      </w:del>
      <w:del w:id="812" w:author="Neil Wyatt" w:date="2017-08-30T11:48:00Z">
        <w:r w:rsidRPr="00DE4B67" w:rsidDel="00B5341A">
          <w:rPr>
            <w:lang w:val="en-GB"/>
            <w:rPrChange w:id="813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814" w:author="Joyce Huddleston" w:date="2017-09-08T10:03:00Z">
            <w:rPr>
              <w:lang w:val="en-US"/>
            </w:rPr>
          </w:rPrChange>
        </w:rPr>
        <w:t>employees will receive a</w:t>
      </w:r>
      <w:ins w:id="815" w:author="Joyce Huddleston" w:date="2017-09-07T17:28:00Z">
        <w:r w:rsidR="00050C0B" w:rsidRPr="00DE4B67">
          <w:rPr>
            <w:lang w:val="en-GB"/>
            <w:rPrChange w:id="816" w:author="Joyce Huddleston" w:date="2017-09-08T10:03:00Z">
              <w:rPr>
                <w:lang w:val="en-US"/>
              </w:rPr>
            </w:rPrChange>
          </w:rPr>
          <w:t>n annual holiday</w:t>
        </w:r>
      </w:ins>
      <w:del w:id="817" w:author="Joyce Huddleston" w:date="2017-09-07T17:28:00Z">
        <w:r w:rsidRPr="00DE4B67" w:rsidDel="00050C0B">
          <w:rPr>
            <w:lang w:val="en-GB"/>
            <w:rPrChange w:id="818" w:author="Joyce Huddleston" w:date="2017-09-08T10:03:00Z">
              <w:rPr>
                <w:lang w:val="en-US"/>
              </w:rPr>
            </w:rPrChange>
          </w:rPr>
          <w:delText xml:space="preserve"> yearly vacation</w:delText>
        </w:r>
      </w:del>
      <w:r w:rsidRPr="00DE4B67">
        <w:rPr>
          <w:lang w:val="en-GB"/>
          <w:rPrChange w:id="819" w:author="Joyce Huddleston" w:date="2017-09-08T10:03:00Z">
            <w:rPr>
              <w:lang w:val="en-US"/>
            </w:rPr>
          </w:rPrChange>
        </w:rPr>
        <w:t xml:space="preserve"> allowance</w:t>
      </w:r>
      <w:del w:id="820" w:author="Neil Wyatt" w:date="2017-08-30T09:53:00Z">
        <w:r w:rsidRPr="00DE4B67" w:rsidDel="00612BC7">
          <w:rPr>
            <w:lang w:val="en-GB"/>
            <w:rPrChange w:id="821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822" w:author="Joyce Huddleston" w:date="2017-09-08T10:03:00Z">
            <w:rPr>
              <w:lang w:val="en-US"/>
            </w:rPr>
          </w:rPrChange>
        </w:rPr>
        <w:t xml:space="preserve"> equal to </w:t>
      </w:r>
      <w:del w:id="823" w:author="Neil Wyatt" w:date="2017-08-30T09:53:00Z">
        <w:r w:rsidRPr="00DE4B67" w:rsidDel="00612BC7">
          <w:rPr>
            <w:lang w:val="en-GB"/>
            <w:rPrChange w:id="824" w:author="Joyce Huddleston" w:date="2017-09-08T10:03:00Z">
              <w:rPr>
                <w:lang w:val="en-US"/>
              </w:rPr>
            </w:rPrChange>
          </w:rPr>
          <w:delText xml:space="preserve">a </w:delText>
        </w:r>
      </w:del>
      <w:ins w:id="825" w:author="Neil Wyatt" w:date="2017-08-30T09:53:00Z">
        <w:r w:rsidR="00612BC7" w:rsidRPr="00DE4B67">
          <w:rPr>
            <w:lang w:val="en-GB"/>
            <w:rPrChange w:id="826" w:author="Joyce Huddleston" w:date="2017-09-08T10:03:00Z">
              <w:rPr>
                <w:lang w:val="en-US"/>
              </w:rPr>
            </w:rPrChange>
          </w:rPr>
          <w:t xml:space="preserve">the </w:t>
        </w:r>
      </w:ins>
      <w:r w:rsidRPr="00DE4B67">
        <w:rPr>
          <w:lang w:val="en-GB"/>
          <w:rPrChange w:id="827" w:author="Joyce Huddleston" w:date="2017-09-08T10:03:00Z">
            <w:rPr>
              <w:lang w:val="en-US"/>
            </w:rPr>
          </w:rPrChange>
        </w:rPr>
        <w:t>gross minimum wage.</w:t>
      </w:r>
      <w:del w:id="828" w:author="Neil Wyatt" w:date="2017-08-30T09:51:00Z">
        <w:r w:rsidRPr="00DE4B67" w:rsidDel="00612BC7">
          <w:rPr>
            <w:lang w:val="en-GB"/>
            <w:rPrChange w:id="829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830" w:author="Joyce Huddleston" w:date="2017-09-08T10:03:00Z">
            <w:rPr>
              <w:lang w:val="en-US"/>
            </w:rPr>
          </w:rPrChange>
        </w:rPr>
        <w:pPrChange w:id="831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832" w:author="Joyce Huddleston" w:date="2017-09-08T10:03:00Z">
            <w:rPr>
              <w:lang w:val="en-US"/>
            </w:rPr>
          </w:rPrChange>
        </w:rPr>
        <w:t xml:space="preserve">The </w:t>
      </w:r>
      <w:ins w:id="833" w:author="Joyce Huddleston" w:date="2017-09-08T10:04:00Z">
        <w:r w:rsidR="00DE4B67">
          <w:rPr>
            <w:lang w:val="en-GB"/>
          </w:rPr>
          <w:t>l</w:t>
        </w:r>
      </w:ins>
      <w:ins w:id="834" w:author="Neil Wyatt" w:date="2017-08-30T09:53:00Z">
        <w:del w:id="835" w:author="Joyce Huddleston" w:date="2017-09-08T10:04:00Z">
          <w:r w:rsidR="00612BC7" w:rsidRPr="00DE4B67" w:rsidDel="00DE4B67">
            <w:rPr>
              <w:lang w:val="en-GB"/>
              <w:rPrChange w:id="836" w:author="Joyce Huddleston" w:date="2017-09-08T10:03:00Z">
                <w:rPr>
                  <w:lang w:val="en-US"/>
                </w:rPr>
              </w:rPrChange>
            </w:rPr>
            <w:delText>L</w:delText>
          </w:r>
        </w:del>
      </w:ins>
      <w:del w:id="837" w:author="Neil Wyatt" w:date="2017-08-30T09:53:00Z">
        <w:r w:rsidRPr="00DE4B67" w:rsidDel="00612BC7">
          <w:rPr>
            <w:lang w:val="en-GB"/>
            <w:rPrChange w:id="838" w:author="Joyce Huddleston" w:date="2017-09-08T10:03:00Z">
              <w:rPr>
                <w:lang w:val="en-US"/>
              </w:rPr>
            </w:rPrChange>
          </w:rPr>
          <w:delText>l</w:delText>
        </w:r>
      </w:del>
      <w:r w:rsidRPr="00DE4B67">
        <w:rPr>
          <w:lang w:val="en-GB"/>
          <w:rPrChange w:id="839" w:author="Joyce Huddleston" w:date="2017-09-08T10:03:00Z">
            <w:rPr>
              <w:lang w:val="en-US"/>
            </w:rPr>
          </w:rPrChange>
        </w:rPr>
        <w:t xml:space="preserve">aw will </w:t>
      </w:r>
      <w:ins w:id="840" w:author="Joyce Huddleston" w:date="2017-09-07T17:28:00Z">
        <w:r w:rsidR="00050C0B" w:rsidRPr="00DE4B67">
          <w:rPr>
            <w:lang w:val="en-GB"/>
            <w:rPrChange w:id="841" w:author="Joyce Huddleston" w:date="2017-09-08T10:03:00Z">
              <w:rPr>
                <w:lang w:val="en-US"/>
              </w:rPr>
            </w:rPrChange>
          </w:rPr>
          <w:t xml:space="preserve">affect </w:t>
        </w:r>
      </w:ins>
      <w:del w:id="842" w:author="Joyce Huddleston" w:date="2017-09-07T17:28:00Z">
        <w:r w:rsidRPr="00DE4B67" w:rsidDel="00050C0B">
          <w:rPr>
            <w:lang w:val="en-GB"/>
            <w:rPrChange w:id="843" w:author="Joyce Huddleston" w:date="2017-09-08T10:03:00Z">
              <w:rPr>
                <w:lang w:val="en-US"/>
              </w:rPr>
            </w:rPrChange>
          </w:rPr>
          <w:delText xml:space="preserve">impact </w:delText>
        </w:r>
      </w:del>
      <w:r w:rsidRPr="00DE4B67">
        <w:rPr>
          <w:lang w:val="en-GB"/>
          <w:rPrChange w:id="844" w:author="Joyce Huddleston" w:date="2017-09-08T10:03:00Z">
            <w:rPr>
              <w:lang w:val="en-US"/>
            </w:rPr>
          </w:rPrChange>
        </w:rPr>
        <w:t>approximatively 1</w:t>
      </w:r>
      <w:del w:id="845" w:author="Neil Wyatt" w:date="2017-08-30T09:15:00Z">
        <w:r w:rsidRPr="00DE4B67" w:rsidDel="00B21F6A">
          <w:rPr>
            <w:lang w:val="en-GB"/>
            <w:rPrChange w:id="846" w:author="Joyce Huddleston" w:date="2017-09-08T10:03:00Z">
              <w:rPr>
                <w:lang w:val="en-US"/>
              </w:rPr>
            </w:rPrChange>
          </w:rPr>
          <w:delText>,</w:delText>
        </w:r>
      </w:del>
      <w:ins w:id="847" w:author="Neil Wyatt" w:date="2017-08-30T09:15:00Z">
        <w:r w:rsidRPr="00DE4B67">
          <w:rPr>
            <w:lang w:val="en-GB"/>
            <w:rPrChange w:id="848" w:author="Joyce Huddleston" w:date="2017-09-08T10:03:00Z">
              <w:rPr>
                <w:lang w:val="en-US"/>
              </w:rPr>
            </w:rPrChange>
          </w:rPr>
          <w:t>.</w:t>
        </w:r>
      </w:ins>
      <w:r w:rsidRPr="00DE4B67">
        <w:rPr>
          <w:lang w:val="en-GB"/>
          <w:rPrChange w:id="849" w:author="Joyce Huddleston" w:date="2017-09-08T10:03:00Z">
            <w:rPr>
              <w:lang w:val="en-US"/>
            </w:rPr>
          </w:rPrChange>
        </w:rPr>
        <w:t>19 million employees currently working in the public sector.</w:t>
      </w:r>
      <w:del w:id="850" w:author="Neil Wyatt" w:date="2017-08-30T09:50:00Z">
        <w:r w:rsidRPr="00DE4B67" w:rsidDel="00612BC7">
          <w:rPr>
            <w:lang w:val="en-GB"/>
            <w:rPrChange w:id="851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Del="00B21F6A" w:rsidRDefault="00B21F6A">
      <w:pPr>
        <w:pStyle w:val="Heading1"/>
        <w:rPr>
          <w:del w:id="852" w:author="Neil Wyatt" w:date="2017-08-30T09:15:00Z"/>
          <w:lang w:val="en-GB"/>
          <w:rPrChange w:id="853" w:author="Joyce Huddleston" w:date="2017-09-08T10:03:00Z">
            <w:rPr>
              <w:del w:id="854" w:author="Neil Wyatt" w:date="2017-08-30T09:15:00Z"/>
              <w:lang w:val="en-US"/>
            </w:rPr>
          </w:rPrChange>
        </w:rPr>
        <w:pPrChange w:id="855" w:author="Neil Wyatt" w:date="2017-08-30T09:45:00Z">
          <w:pPr>
            <w:spacing w:before="0" w:after="160" w:line="256" w:lineRule="auto"/>
            <w:jc w:val="both"/>
          </w:pPr>
        </w:pPrChange>
      </w:pPr>
    </w:p>
    <w:p w:rsidR="00B21F6A" w:rsidRPr="00DE4B67" w:rsidDel="00B21F6A" w:rsidRDefault="00B21F6A">
      <w:pPr>
        <w:pStyle w:val="Heading1"/>
        <w:rPr>
          <w:del w:id="856" w:author="Neil Wyatt" w:date="2017-08-30T09:15:00Z"/>
          <w:lang w:val="en-GB"/>
          <w:rPrChange w:id="857" w:author="Joyce Huddleston" w:date="2017-09-08T10:03:00Z">
            <w:rPr>
              <w:del w:id="858" w:author="Neil Wyatt" w:date="2017-08-30T09:15:00Z"/>
              <w:lang w:val="en-US"/>
            </w:rPr>
          </w:rPrChange>
        </w:rPr>
        <w:pPrChange w:id="859" w:author="Neil Wyatt" w:date="2017-08-30T09:45:00Z">
          <w:pPr>
            <w:spacing w:before="0" w:after="160" w:line="256" w:lineRule="auto"/>
            <w:jc w:val="both"/>
          </w:pPr>
        </w:pPrChange>
      </w:pPr>
    </w:p>
    <w:p w:rsidR="00B21F6A" w:rsidRPr="00DE4B67" w:rsidDel="00B21F6A" w:rsidRDefault="00B21F6A">
      <w:pPr>
        <w:pStyle w:val="Heading1"/>
        <w:rPr>
          <w:del w:id="860" w:author="Neil Wyatt" w:date="2017-08-30T09:15:00Z"/>
          <w:lang w:val="en-GB"/>
          <w:rPrChange w:id="861" w:author="Joyce Huddleston" w:date="2017-09-08T10:03:00Z">
            <w:rPr>
              <w:del w:id="862" w:author="Neil Wyatt" w:date="2017-08-30T09:15:00Z"/>
              <w:lang w:val="en-US"/>
            </w:rPr>
          </w:rPrChange>
        </w:rPr>
        <w:pPrChange w:id="863" w:author="Neil Wyatt" w:date="2017-08-30T09:45:00Z">
          <w:pPr>
            <w:spacing w:before="0" w:after="160" w:line="256" w:lineRule="auto"/>
            <w:jc w:val="both"/>
          </w:pPr>
        </w:pPrChange>
      </w:pPr>
    </w:p>
    <w:p w:rsidR="00B21F6A" w:rsidRPr="00DE4B67" w:rsidRDefault="00B21F6A">
      <w:pPr>
        <w:pStyle w:val="Heading1"/>
        <w:rPr>
          <w:b w:val="0"/>
          <w:lang w:val="en-GB"/>
          <w:rPrChange w:id="864" w:author="Joyce Huddleston" w:date="2017-09-08T10:03:00Z">
            <w:rPr>
              <w:b/>
              <w:i/>
              <w:lang w:val="en-US"/>
            </w:rPr>
          </w:rPrChange>
        </w:rPr>
        <w:pPrChange w:id="865" w:author="Neil Wyatt" w:date="2017-08-30T09:45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866" w:author="Joyce Huddleston" w:date="2017-09-08T10:03:00Z">
            <w:rPr>
              <w:i/>
              <w:lang w:val="en-US"/>
            </w:rPr>
          </w:rPrChange>
        </w:rPr>
        <w:t>Social partners’ reactions</w:t>
      </w:r>
      <w:del w:id="867" w:author="Neil Wyatt" w:date="2017-08-30T09:51:00Z">
        <w:r w:rsidRPr="00DE4B67" w:rsidDel="00612BC7">
          <w:rPr>
            <w:lang w:val="en-GB"/>
            <w:rPrChange w:id="868" w:author="Joyce Huddleston" w:date="2017-09-08T10:03:00Z">
              <w:rPr>
                <w:i/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869" w:author="Joyce Huddleston" w:date="2017-09-08T10:03:00Z">
            <w:rPr>
              <w:lang w:val="en-US"/>
            </w:rPr>
          </w:rPrChange>
        </w:rPr>
        <w:pPrChange w:id="870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871" w:author="Joyce Huddleston" w:date="2017-09-08T10:03:00Z">
            <w:rPr>
              <w:lang w:val="en-US"/>
            </w:rPr>
          </w:rPrChange>
        </w:rPr>
        <w:t>Some of the employer</w:t>
      </w:r>
      <w:del w:id="872" w:author="Joyce Huddleston" w:date="2017-09-08T09:41:00Z">
        <w:r w:rsidRPr="00DE4B67" w:rsidDel="000A5B88">
          <w:rPr>
            <w:lang w:val="en-GB"/>
            <w:rPrChange w:id="873" w:author="Joyce Huddleston" w:date="2017-09-08T10:03:00Z">
              <w:rPr>
                <w:lang w:val="en-US"/>
              </w:rPr>
            </w:rPrChange>
          </w:rPr>
          <w:delText>s’</w:delText>
        </w:r>
      </w:del>
      <w:r w:rsidRPr="00DE4B67">
        <w:rPr>
          <w:lang w:val="en-GB"/>
          <w:rPrChange w:id="874" w:author="Joyce Huddleston" w:date="2017-09-08T10:03:00Z">
            <w:rPr>
              <w:lang w:val="en-US"/>
            </w:rPr>
          </w:rPrChange>
        </w:rPr>
        <w:t xml:space="preserve"> </w:t>
      </w:r>
      <w:del w:id="875" w:author="Neil Wyatt" w:date="2017-08-30T09:11:00Z">
        <w:r w:rsidRPr="00DE4B67" w:rsidDel="00B21F6A">
          <w:rPr>
            <w:lang w:val="en-GB"/>
            <w:rPrChange w:id="876" w:author="Joyce Huddleston" w:date="2017-09-08T10:03:00Z">
              <w:rPr>
                <w:lang w:val="en-US"/>
              </w:rPr>
            </w:rPrChange>
          </w:rPr>
          <w:delText>organizations</w:delText>
        </w:r>
      </w:del>
      <w:ins w:id="877" w:author="Neil Wyatt" w:date="2017-08-30T09:11:00Z">
        <w:r w:rsidRPr="00DE4B67">
          <w:rPr>
            <w:lang w:val="en-GB"/>
            <w:rPrChange w:id="878" w:author="Joyce Huddleston" w:date="2017-09-08T10:03:00Z">
              <w:rPr>
                <w:lang w:val="en-US"/>
              </w:rPr>
            </w:rPrChange>
          </w:rPr>
          <w:t>organisations</w:t>
        </w:r>
      </w:ins>
      <w:r w:rsidRPr="00DE4B67">
        <w:rPr>
          <w:lang w:val="en-GB"/>
          <w:rPrChange w:id="879" w:author="Joyce Huddleston" w:date="2017-09-08T10:03:00Z">
            <w:rPr>
              <w:lang w:val="en-US"/>
            </w:rPr>
          </w:rPrChange>
        </w:rPr>
        <w:t xml:space="preserve">, such as the National Council for Private Small and Medium Enterprises of Romania (CNIPMMR) </w:t>
      </w:r>
      <w:del w:id="880" w:author="Neil Wyatt" w:date="2017-08-30T09:11:00Z">
        <w:r w:rsidRPr="00DE4B67" w:rsidDel="00B21F6A">
          <w:rPr>
            <w:lang w:val="en-GB"/>
            <w:rPrChange w:id="881" w:author="Joyce Huddleston" w:date="2017-09-08T10:03:00Z">
              <w:rPr>
                <w:lang w:val="en-US"/>
              </w:rPr>
            </w:rPrChange>
          </w:rPr>
          <w:delText xml:space="preserve">criticized </w:delText>
        </w:r>
      </w:del>
      <w:ins w:id="882" w:author="Neil Wyatt" w:date="2017-08-30T09:11:00Z">
        <w:r w:rsidRPr="00DE4B67">
          <w:rPr>
            <w:lang w:val="en-GB"/>
            <w:rPrChange w:id="883" w:author="Joyce Huddleston" w:date="2017-09-08T10:03:00Z">
              <w:rPr>
                <w:lang w:val="en-US"/>
              </w:rPr>
            </w:rPrChange>
          </w:rPr>
          <w:t xml:space="preserve">criticised </w:t>
        </w:r>
      </w:ins>
      <w:r w:rsidRPr="00DE4B67">
        <w:rPr>
          <w:lang w:val="en-GB"/>
          <w:rPrChange w:id="884" w:author="Joyce Huddleston" w:date="2017-09-08T10:03:00Z">
            <w:rPr>
              <w:lang w:val="en-US"/>
            </w:rPr>
          </w:rPrChange>
        </w:rPr>
        <w:t xml:space="preserve">the </w:t>
      </w:r>
      <w:ins w:id="885" w:author="Joyce Huddleston" w:date="2017-09-08T10:04:00Z">
        <w:r w:rsidR="00DE4B67">
          <w:rPr>
            <w:lang w:val="en-GB"/>
          </w:rPr>
          <w:t>l</w:t>
        </w:r>
      </w:ins>
      <w:del w:id="886" w:author="Neil Wyatt" w:date="2017-08-30T10:20:00Z">
        <w:r w:rsidRPr="00DE4B67" w:rsidDel="002D37C0">
          <w:rPr>
            <w:lang w:val="en-GB"/>
            <w:rPrChange w:id="887" w:author="Joyce Huddleston" w:date="2017-09-08T10:03:00Z">
              <w:rPr>
                <w:lang w:val="en-US"/>
              </w:rPr>
            </w:rPrChange>
          </w:rPr>
          <w:delText xml:space="preserve">law’s </w:delText>
        </w:r>
      </w:del>
      <w:ins w:id="888" w:author="Neil Wyatt" w:date="2017-08-30T10:20:00Z">
        <w:del w:id="889" w:author="Joyce Huddleston" w:date="2017-09-08T10:04:00Z">
          <w:r w:rsidR="002D37C0" w:rsidRPr="00DE4B67" w:rsidDel="00DE4B67">
            <w:rPr>
              <w:lang w:val="en-GB"/>
              <w:rPrChange w:id="890" w:author="Joyce Huddleston" w:date="2017-09-08T10:03:00Z">
                <w:rPr>
                  <w:lang w:val="en-US"/>
                </w:rPr>
              </w:rPrChange>
            </w:rPr>
            <w:delText>L</w:delText>
          </w:r>
        </w:del>
        <w:r w:rsidR="002D37C0" w:rsidRPr="00DE4B67">
          <w:rPr>
            <w:lang w:val="en-GB"/>
            <w:rPrChange w:id="891" w:author="Joyce Huddleston" w:date="2017-09-08T10:03:00Z">
              <w:rPr>
                <w:lang w:val="en-US"/>
              </w:rPr>
            </w:rPrChange>
          </w:rPr>
          <w:t xml:space="preserve">aw’s </w:t>
        </w:r>
      </w:ins>
      <w:r w:rsidRPr="00DE4B67">
        <w:rPr>
          <w:lang w:val="en-GB"/>
          <w:rPrChange w:id="892" w:author="Joyce Huddleston" w:date="2017-09-08T10:03:00Z">
            <w:rPr>
              <w:lang w:val="en-US"/>
            </w:rPr>
          </w:rPrChange>
        </w:rPr>
        <w:t xml:space="preserve">provisions, warning that </w:t>
      </w:r>
      <w:del w:id="893" w:author="Neil Wyatt" w:date="2017-08-30T10:22:00Z">
        <w:r w:rsidRPr="00DE4B67" w:rsidDel="002D37C0">
          <w:rPr>
            <w:lang w:val="en-GB"/>
            <w:rPrChange w:id="894" w:author="Joyce Huddleston" w:date="2017-09-08T10:03:00Z">
              <w:rPr>
                <w:lang w:val="en-US"/>
              </w:rPr>
            </w:rPrChange>
          </w:rPr>
          <w:delText>the wage rise</w:delText>
        </w:r>
      </w:del>
      <w:ins w:id="895" w:author="Neil Wyatt" w:date="2017-08-30T10:22:00Z">
        <w:r w:rsidR="002D37C0" w:rsidRPr="00DE4B67">
          <w:rPr>
            <w:lang w:val="en-GB"/>
            <w:rPrChange w:id="896" w:author="Joyce Huddleston" w:date="2017-09-08T10:03:00Z">
              <w:rPr>
                <w:lang w:val="en-US"/>
              </w:rPr>
            </w:rPrChange>
          </w:rPr>
          <w:t>these wage increases</w:t>
        </w:r>
      </w:ins>
      <w:r w:rsidRPr="00DE4B67">
        <w:rPr>
          <w:lang w:val="en-GB"/>
          <w:rPrChange w:id="897" w:author="Joyce Huddleston" w:date="2017-09-08T10:03:00Z">
            <w:rPr>
              <w:lang w:val="en-US"/>
            </w:rPr>
          </w:rPrChange>
        </w:rPr>
        <w:t xml:space="preserve"> </w:t>
      </w:r>
      <w:del w:id="898" w:author="Neil Wyatt" w:date="2017-08-30T10:22:00Z">
        <w:r w:rsidRPr="00DE4B67" w:rsidDel="002D37C0">
          <w:rPr>
            <w:lang w:val="en-GB"/>
            <w:rPrChange w:id="899" w:author="Joyce Huddleston" w:date="2017-09-08T10:03:00Z">
              <w:rPr>
                <w:lang w:val="en-US"/>
              </w:rPr>
            </w:rPrChange>
          </w:rPr>
          <w:delText xml:space="preserve">might </w:delText>
        </w:r>
      </w:del>
      <w:ins w:id="900" w:author="Neil Wyatt" w:date="2017-08-30T10:22:00Z">
        <w:r w:rsidR="002D37C0" w:rsidRPr="00DE4B67">
          <w:rPr>
            <w:lang w:val="en-GB"/>
            <w:rPrChange w:id="901" w:author="Joyce Huddleston" w:date="2017-09-08T10:03:00Z">
              <w:rPr>
                <w:lang w:val="en-US"/>
              </w:rPr>
            </w:rPrChange>
          </w:rPr>
          <w:t xml:space="preserve">could </w:t>
        </w:r>
      </w:ins>
      <w:r w:rsidRPr="00DE4B67">
        <w:rPr>
          <w:lang w:val="en-GB"/>
          <w:rPrChange w:id="902" w:author="Joyce Huddleston" w:date="2017-09-08T10:03:00Z">
            <w:rPr>
              <w:lang w:val="en-US"/>
            </w:rPr>
          </w:rPrChange>
        </w:rPr>
        <w:t xml:space="preserve">trigger a high </w:t>
      </w:r>
      <w:ins w:id="903" w:author="Neil Wyatt" w:date="2017-08-30T10:22:00Z">
        <w:r w:rsidR="002D37C0" w:rsidRPr="00DE4B67">
          <w:rPr>
            <w:lang w:val="en-GB"/>
            <w:rPrChange w:id="904" w:author="Joyce Huddleston" w:date="2017-09-08T10:03:00Z">
              <w:rPr>
                <w:lang w:val="en-US"/>
              </w:rPr>
            </w:rPrChange>
          </w:rPr>
          <w:t xml:space="preserve">level of </w:t>
        </w:r>
      </w:ins>
      <w:r w:rsidRPr="00DE4B67">
        <w:rPr>
          <w:lang w:val="en-GB"/>
          <w:rPrChange w:id="905" w:author="Joyce Huddleston" w:date="2017-09-08T10:03:00Z">
            <w:rPr>
              <w:lang w:val="en-US"/>
            </w:rPr>
          </w:rPrChange>
        </w:rPr>
        <w:t xml:space="preserve">migration </w:t>
      </w:r>
      <w:ins w:id="906" w:author="Neil Wyatt" w:date="2017-08-30T11:50:00Z">
        <w:r w:rsidR="009C0E79" w:rsidRPr="00DE4B67">
          <w:rPr>
            <w:lang w:val="en-GB"/>
            <w:rPrChange w:id="907" w:author="Joyce Huddleston" w:date="2017-09-08T10:03:00Z">
              <w:rPr>
                <w:lang w:val="en-US"/>
              </w:rPr>
            </w:rPrChange>
          </w:rPr>
          <w:t xml:space="preserve">of workers </w:t>
        </w:r>
      </w:ins>
      <w:r w:rsidRPr="00DE4B67">
        <w:rPr>
          <w:lang w:val="en-GB"/>
          <w:rPrChange w:id="908" w:author="Joyce Huddleston" w:date="2017-09-08T10:03:00Z">
            <w:rPr>
              <w:lang w:val="en-US"/>
            </w:rPr>
          </w:rPrChange>
        </w:rPr>
        <w:t xml:space="preserve">from the private </w:t>
      </w:r>
      <w:ins w:id="909" w:author="Neil Wyatt" w:date="2017-08-30T10:21:00Z">
        <w:r w:rsidR="002D37C0" w:rsidRPr="00DE4B67">
          <w:rPr>
            <w:lang w:val="en-GB"/>
            <w:rPrChange w:id="910" w:author="Joyce Huddleston" w:date="2017-09-08T10:03:00Z">
              <w:rPr>
                <w:lang w:val="en-US"/>
              </w:rPr>
            </w:rPrChange>
          </w:rPr>
          <w:t xml:space="preserve">sector </w:t>
        </w:r>
      </w:ins>
      <w:r w:rsidRPr="00DE4B67">
        <w:rPr>
          <w:lang w:val="en-GB"/>
          <w:rPrChange w:id="911" w:author="Joyce Huddleston" w:date="2017-09-08T10:03:00Z">
            <w:rPr>
              <w:lang w:val="en-US"/>
            </w:rPr>
          </w:rPrChange>
        </w:rPr>
        <w:t>to the public sector</w:t>
      </w:r>
      <w:del w:id="912" w:author="Neil Wyatt" w:date="2017-08-30T10:22:00Z">
        <w:r w:rsidRPr="00DE4B67" w:rsidDel="002D37C0">
          <w:rPr>
            <w:lang w:val="en-GB"/>
            <w:rPrChange w:id="913" w:author="Joyce Huddleston" w:date="2017-09-08T10:03:00Z">
              <w:rPr>
                <w:lang w:val="en-US"/>
              </w:rPr>
            </w:rPrChange>
          </w:rPr>
          <w:delText>, more attractive with higher salaries</w:delText>
        </w:r>
      </w:del>
      <w:r w:rsidRPr="00DE4B67">
        <w:rPr>
          <w:lang w:val="en-GB"/>
          <w:rPrChange w:id="914" w:author="Joyce Huddleston" w:date="2017-09-08T10:03:00Z">
            <w:rPr>
              <w:lang w:val="en-US"/>
            </w:rPr>
          </w:rPrChange>
        </w:rPr>
        <w:t xml:space="preserve">. </w:t>
      </w:r>
      <w:del w:id="915" w:author="Neil Wyatt" w:date="2017-08-30T10:21:00Z">
        <w:r w:rsidRPr="00DE4B67" w:rsidDel="002D37C0">
          <w:rPr>
            <w:lang w:val="en-GB"/>
            <w:rPrChange w:id="916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917" w:author="Joyce Huddleston" w:date="2017-09-08T10:03:00Z">
            <w:rPr>
              <w:lang w:val="en-US"/>
            </w:rPr>
          </w:rPrChange>
        </w:rPr>
        <w:t xml:space="preserve">CNIPMMR stressed that </w:t>
      </w:r>
      <w:del w:id="918" w:author="Neil Wyatt" w:date="2017-08-30T10:23:00Z">
        <w:r w:rsidRPr="00DE4B67" w:rsidDel="002D37C0">
          <w:rPr>
            <w:lang w:val="en-GB"/>
            <w:rPrChange w:id="919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920" w:author="Joyce Huddleston" w:date="2017-09-08T10:03:00Z">
            <w:rPr>
              <w:lang w:val="en-US"/>
            </w:rPr>
          </w:rPrChange>
        </w:rPr>
        <w:t xml:space="preserve">public sector employees already earn, </w:t>
      </w:r>
      <w:del w:id="921" w:author="Neil Wyatt" w:date="2017-08-30T10:23:00Z">
        <w:r w:rsidRPr="00DE4B67" w:rsidDel="002D37C0">
          <w:rPr>
            <w:lang w:val="en-GB"/>
            <w:rPrChange w:id="922" w:author="Joyce Huddleston" w:date="2017-09-08T10:03:00Z">
              <w:rPr>
                <w:lang w:val="en-US"/>
              </w:rPr>
            </w:rPrChange>
          </w:rPr>
          <w:delText xml:space="preserve">in </w:delText>
        </w:r>
      </w:del>
      <w:ins w:id="923" w:author="Neil Wyatt" w:date="2017-08-30T10:23:00Z">
        <w:r w:rsidR="002D37C0" w:rsidRPr="00DE4B67">
          <w:rPr>
            <w:lang w:val="en-GB"/>
            <w:rPrChange w:id="924" w:author="Joyce Huddleston" w:date="2017-09-08T10:03:00Z">
              <w:rPr>
                <w:lang w:val="en-US"/>
              </w:rPr>
            </w:rPrChange>
          </w:rPr>
          <w:t xml:space="preserve">on </w:t>
        </w:r>
      </w:ins>
      <w:r w:rsidRPr="00DE4B67">
        <w:rPr>
          <w:lang w:val="en-GB"/>
          <w:rPrChange w:id="925" w:author="Joyce Huddleston" w:date="2017-09-08T10:03:00Z">
            <w:rPr>
              <w:lang w:val="en-US"/>
            </w:rPr>
          </w:rPrChange>
        </w:rPr>
        <w:t xml:space="preserve">average, 19% more than </w:t>
      </w:r>
      <w:del w:id="926" w:author="Neil Wyatt" w:date="2017-08-30T10:23:00Z">
        <w:r w:rsidRPr="00DE4B67" w:rsidDel="002D37C0">
          <w:rPr>
            <w:lang w:val="en-GB"/>
            <w:rPrChange w:id="927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928" w:author="Joyce Huddleston" w:date="2017-09-08T10:03:00Z">
            <w:rPr>
              <w:lang w:val="en-US"/>
            </w:rPr>
          </w:rPrChange>
        </w:rPr>
        <w:t xml:space="preserve">employees </w:t>
      </w:r>
      <w:del w:id="929" w:author="Neil Wyatt" w:date="2017-08-30T10:23:00Z">
        <w:r w:rsidRPr="00DE4B67" w:rsidDel="002D37C0">
          <w:rPr>
            <w:lang w:val="en-GB"/>
            <w:rPrChange w:id="930" w:author="Joyce Huddleston" w:date="2017-09-08T10:03:00Z">
              <w:rPr>
                <w:lang w:val="en-US"/>
              </w:rPr>
            </w:rPrChange>
          </w:rPr>
          <w:delText xml:space="preserve">of </w:delText>
        </w:r>
      </w:del>
      <w:ins w:id="931" w:author="Neil Wyatt" w:date="2017-08-30T10:23:00Z">
        <w:r w:rsidR="002D37C0" w:rsidRPr="00DE4B67">
          <w:rPr>
            <w:lang w:val="en-GB"/>
            <w:rPrChange w:id="932" w:author="Joyce Huddleston" w:date="2017-09-08T10:03:00Z">
              <w:rPr>
                <w:lang w:val="en-US"/>
              </w:rPr>
            </w:rPrChange>
          </w:rPr>
          <w:t xml:space="preserve">in </w:t>
        </w:r>
      </w:ins>
      <w:r w:rsidRPr="00DE4B67">
        <w:rPr>
          <w:lang w:val="en-GB"/>
          <w:rPrChange w:id="933" w:author="Joyce Huddleston" w:date="2017-09-08T10:03:00Z">
            <w:rPr>
              <w:lang w:val="en-US"/>
            </w:rPr>
          </w:rPrChange>
        </w:rPr>
        <w:t xml:space="preserve">the private sector. On the other hand, the Coalition for Romania’s Development (CDR), </w:t>
      </w:r>
      <w:del w:id="934" w:author="Neil Wyatt" w:date="2017-08-30T11:53:00Z">
        <w:r w:rsidRPr="00DE4B67" w:rsidDel="009C0E79">
          <w:rPr>
            <w:lang w:val="en-GB"/>
            <w:rPrChange w:id="935" w:author="Joyce Huddleston" w:date="2017-09-08T10:03:00Z">
              <w:rPr>
                <w:lang w:val="en-US"/>
              </w:rPr>
            </w:rPrChange>
          </w:rPr>
          <w:delText>an informal business association that have</w:delText>
        </w:r>
      </w:del>
      <w:ins w:id="936" w:author="Neil Wyatt" w:date="2017-08-30T11:53:00Z">
        <w:r w:rsidR="009C0E79" w:rsidRPr="00DE4B67">
          <w:rPr>
            <w:lang w:val="en-GB"/>
            <w:rPrChange w:id="937" w:author="Joyce Huddleston" w:date="2017-09-08T10:03:00Z">
              <w:rPr>
                <w:lang w:val="en-US"/>
              </w:rPr>
            </w:rPrChange>
          </w:rPr>
          <w:t>an informal business association that has</w:t>
        </w:r>
      </w:ins>
      <w:r w:rsidRPr="00DE4B67">
        <w:rPr>
          <w:lang w:val="en-GB"/>
          <w:rPrChange w:id="938" w:author="Joyce Huddleston" w:date="2017-09-08T10:03:00Z">
            <w:rPr>
              <w:lang w:val="en-US"/>
            </w:rPr>
          </w:rPrChange>
        </w:rPr>
        <w:t xml:space="preserve"> employer</w:t>
      </w:r>
      <w:del w:id="939" w:author="Joyce Huddleston" w:date="2017-09-08T09:43:00Z">
        <w:r w:rsidRPr="00DE4B67" w:rsidDel="000A5B88">
          <w:rPr>
            <w:lang w:val="en-GB"/>
            <w:rPrChange w:id="940" w:author="Joyce Huddleston" w:date="2017-09-08T10:03:00Z">
              <w:rPr>
                <w:lang w:val="en-US"/>
              </w:rPr>
            </w:rPrChange>
          </w:rPr>
          <w:delText>s’</w:delText>
        </w:r>
      </w:del>
      <w:r w:rsidRPr="00DE4B67">
        <w:rPr>
          <w:lang w:val="en-GB"/>
          <w:rPrChange w:id="941" w:author="Joyce Huddleston" w:date="2017-09-08T10:03:00Z">
            <w:rPr>
              <w:lang w:val="en-US"/>
            </w:rPr>
          </w:rPrChange>
        </w:rPr>
        <w:t xml:space="preserve"> </w:t>
      </w:r>
      <w:del w:id="942" w:author="Neil Wyatt" w:date="2017-08-30T09:11:00Z">
        <w:r w:rsidRPr="00DE4B67" w:rsidDel="00B21F6A">
          <w:rPr>
            <w:lang w:val="en-GB"/>
            <w:rPrChange w:id="943" w:author="Joyce Huddleston" w:date="2017-09-08T10:03:00Z">
              <w:rPr>
                <w:lang w:val="en-US"/>
              </w:rPr>
            </w:rPrChange>
          </w:rPr>
          <w:delText xml:space="preserve">organizations </w:delText>
        </w:r>
      </w:del>
      <w:ins w:id="944" w:author="Neil Wyatt" w:date="2017-08-30T09:11:00Z">
        <w:r w:rsidRPr="00DE4B67">
          <w:rPr>
            <w:lang w:val="en-GB"/>
            <w:rPrChange w:id="945" w:author="Joyce Huddleston" w:date="2017-09-08T10:03:00Z">
              <w:rPr>
                <w:lang w:val="en-US"/>
              </w:rPr>
            </w:rPrChange>
          </w:rPr>
          <w:t xml:space="preserve">organisations </w:t>
        </w:r>
      </w:ins>
      <w:del w:id="946" w:author="Neil Wyatt" w:date="2017-08-30T11:52:00Z">
        <w:r w:rsidRPr="00DE4B67" w:rsidDel="009C0E79">
          <w:rPr>
            <w:lang w:val="en-GB"/>
            <w:rPrChange w:id="947" w:author="Joyce Huddleston" w:date="2017-09-08T10:03:00Z">
              <w:rPr>
                <w:lang w:val="en-US"/>
              </w:rPr>
            </w:rPrChange>
          </w:rPr>
          <w:delText xml:space="preserve">like </w:delText>
        </w:r>
      </w:del>
      <w:ins w:id="948" w:author="Neil Wyatt" w:date="2017-08-30T11:52:00Z">
        <w:r w:rsidR="009C0E79" w:rsidRPr="00DE4B67">
          <w:rPr>
            <w:lang w:val="en-GB"/>
            <w:rPrChange w:id="949" w:author="Joyce Huddleston" w:date="2017-09-08T10:03:00Z">
              <w:rPr>
                <w:lang w:val="en-US"/>
              </w:rPr>
            </w:rPrChange>
          </w:rPr>
          <w:t xml:space="preserve">such as </w:t>
        </w:r>
      </w:ins>
      <w:r w:rsidRPr="00DE4B67">
        <w:rPr>
          <w:lang w:val="en-GB"/>
          <w:rPrChange w:id="950" w:author="Joyce Huddleston" w:date="2017-09-08T10:03:00Z">
            <w:rPr>
              <w:lang w:val="en-US"/>
            </w:rPr>
          </w:rPrChange>
        </w:rPr>
        <w:t>Concordia among</w:t>
      </w:r>
      <w:del w:id="951" w:author="Joyce Huddleston" w:date="2017-09-08T09:55:00Z">
        <w:r w:rsidRPr="00DE4B67" w:rsidDel="00C4331B">
          <w:rPr>
            <w:lang w:val="en-GB"/>
            <w:rPrChange w:id="952" w:author="Joyce Huddleston" w:date="2017-09-08T10:03:00Z">
              <w:rPr>
                <w:lang w:val="en-US"/>
              </w:rPr>
            </w:rPrChange>
          </w:rPr>
          <w:delText>st</w:delText>
        </w:r>
      </w:del>
      <w:r w:rsidRPr="00DE4B67">
        <w:rPr>
          <w:lang w:val="en-GB"/>
          <w:rPrChange w:id="953" w:author="Joyce Huddleston" w:date="2017-09-08T10:03:00Z">
            <w:rPr>
              <w:lang w:val="en-US"/>
            </w:rPr>
          </w:rPrChange>
        </w:rPr>
        <w:t xml:space="preserve"> its members</w:t>
      </w:r>
      <w:ins w:id="954" w:author="Neil Wyatt" w:date="2017-08-30T11:50:00Z">
        <w:r w:rsidR="009C0E79" w:rsidRPr="00DE4B67">
          <w:rPr>
            <w:lang w:val="en-GB"/>
            <w:rPrChange w:id="955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956" w:author="Joyce Huddleston" w:date="2017-09-08T10:03:00Z">
            <w:rPr>
              <w:lang w:val="en-US"/>
            </w:rPr>
          </w:rPrChange>
        </w:rPr>
        <w:t xml:space="preserve"> stated that pay rise</w:t>
      </w:r>
      <w:ins w:id="957" w:author="Neil Wyatt" w:date="2017-08-30T11:52:00Z">
        <w:r w:rsidR="009C0E79" w:rsidRPr="00DE4B67">
          <w:rPr>
            <w:lang w:val="en-GB"/>
            <w:rPrChange w:id="958" w:author="Joyce Huddleston" w:date="2017-09-08T10:03:00Z">
              <w:rPr>
                <w:lang w:val="en-US"/>
              </w:rPr>
            </w:rPrChange>
          </w:rPr>
          <w:t>s</w:t>
        </w:r>
      </w:ins>
      <w:r w:rsidRPr="00DE4B67">
        <w:rPr>
          <w:lang w:val="en-GB"/>
          <w:rPrChange w:id="959" w:author="Joyce Huddleston" w:date="2017-09-08T10:03:00Z">
            <w:rPr>
              <w:lang w:val="en-US"/>
            </w:rPr>
          </w:rPrChange>
        </w:rPr>
        <w:t xml:space="preserve"> </w:t>
      </w:r>
      <w:del w:id="960" w:author="Neil Wyatt" w:date="2017-08-30T11:52:00Z">
        <w:r w:rsidRPr="00DE4B67" w:rsidDel="009C0E79">
          <w:rPr>
            <w:lang w:val="en-GB"/>
            <w:rPrChange w:id="961" w:author="Joyce Huddleston" w:date="2017-09-08T10:03:00Z">
              <w:rPr>
                <w:lang w:val="en-US"/>
              </w:rPr>
            </w:rPrChange>
          </w:rPr>
          <w:delText xml:space="preserve">is </w:delText>
        </w:r>
      </w:del>
      <w:ins w:id="962" w:author="Neil Wyatt" w:date="2017-08-30T11:52:00Z">
        <w:r w:rsidR="009C0E79" w:rsidRPr="00DE4B67">
          <w:rPr>
            <w:lang w:val="en-GB"/>
            <w:rPrChange w:id="963" w:author="Joyce Huddleston" w:date="2017-09-08T10:03:00Z">
              <w:rPr>
                <w:lang w:val="en-US"/>
              </w:rPr>
            </w:rPrChange>
          </w:rPr>
          <w:t xml:space="preserve">are </w:t>
        </w:r>
      </w:ins>
      <w:r w:rsidRPr="00DE4B67">
        <w:rPr>
          <w:lang w:val="en-GB"/>
          <w:rPrChange w:id="964" w:author="Joyce Huddleston" w:date="2017-09-08T10:03:00Z">
            <w:rPr>
              <w:lang w:val="en-US"/>
            </w:rPr>
          </w:rPrChange>
        </w:rPr>
        <w:t xml:space="preserve">a necessary step to act against the low wages trap, but that the budgetary impact must be carefully </w:t>
      </w:r>
      <w:del w:id="965" w:author="Neil Wyatt" w:date="2017-08-30T09:11:00Z">
        <w:r w:rsidRPr="00DE4B67" w:rsidDel="00B21F6A">
          <w:rPr>
            <w:lang w:val="en-GB"/>
            <w:rPrChange w:id="966" w:author="Joyce Huddleston" w:date="2017-09-08T10:03:00Z">
              <w:rPr>
                <w:rFonts w:eastAsia="Calibri" w:cs="Times New Roman"/>
                <w:lang w:val="en-US"/>
              </w:rPr>
            </w:rPrChange>
          </w:rPr>
          <w:delText>analyzed</w:delText>
        </w:r>
      </w:del>
      <w:ins w:id="967" w:author="Neil Wyatt" w:date="2017-08-30T09:11:00Z">
        <w:r w:rsidRPr="00DE4B67">
          <w:rPr>
            <w:lang w:val="en-GB"/>
            <w:rPrChange w:id="968" w:author="Joyce Huddleston" w:date="2017-09-08T10:03:00Z">
              <w:rPr>
                <w:rFonts w:eastAsia="Calibri" w:cs="Times New Roman"/>
                <w:lang w:val="en-US"/>
              </w:rPr>
            </w:rPrChange>
          </w:rPr>
          <w:t>analysed</w:t>
        </w:r>
      </w:ins>
      <w:r w:rsidRPr="00DE4B67">
        <w:rPr>
          <w:lang w:val="en-GB"/>
          <w:rPrChange w:id="969" w:author="Joyce Huddleston" w:date="2017-09-08T10:03:00Z">
            <w:rPr>
              <w:lang w:val="en-US"/>
            </w:rPr>
          </w:rPrChange>
        </w:rPr>
        <w:t>.</w:t>
      </w:r>
      <w:del w:id="970" w:author="Neil Wyatt" w:date="2017-08-30T09:51:00Z">
        <w:r w:rsidRPr="00DE4B67" w:rsidDel="00612BC7">
          <w:rPr>
            <w:lang w:val="en-GB"/>
            <w:rPrChange w:id="971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972" w:author="Joyce Huddleston" w:date="2017-09-08T10:03:00Z">
            <w:rPr>
              <w:lang w:val="en-US"/>
            </w:rPr>
          </w:rPrChange>
        </w:rPr>
        <w:pPrChange w:id="973" w:author="Joyce Huddleston" w:date="2017-09-07T17:18:00Z">
          <w:pPr>
            <w:spacing w:before="0" w:after="160" w:line="256" w:lineRule="auto"/>
            <w:jc w:val="both"/>
          </w:pPr>
        </w:pPrChange>
      </w:pPr>
      <w:del w:id="974" w:author="Neil Wyatt" w:date="2017-08-30T11:54:00Z">
        <w:r w:rsidRPr="00DE4B67" w:rsidDel="009C0E79">
          <w:rPr>
            <w:lang w:val="en-GB"/>
            <w:rPrChange w:id="975" w:author="Joyce Huddleston" w:date="2017-09-08T10:03:00Z">
              <w:rPr>
                <w:lang w:val="en-US"/>
              </w:rPr>
            </w:rPrChange>
          </w:rPr>
          <w:delText>The t</w:delText>
        </w:r>
      </w:del>
      <w:ins w:id="976" w:author="Neil Wyatt" w:date="2017-08-30T11:54:00Z">
        <w:r w:rsidR="009C0E79" w:rsidRPr="00DE4B67">
          <w:rPr>
            <w:lang w:val="en-GB"/>
            <w:rPrChange w:id="977" w:author="Joyce Huddleston" w:date="2017-09-08T10:03:00Z">
              <w:rPr>
                <w:lang w:val="en-US"/>
              </w:rPr>
            </w:rPrChange>
          </w:rPr>
          <w:t>T</w:t>
        </w:r>
      </w:ins>
      <w:r w:rsidRPr="00DE4B67">
        <w:rPr>
          <w:lang w:val="en-GB"/>
          <w:rPrChange w:id="978" w:author="Joyce Huddleston" w:date="2017-09-08T10:03:00Z">
            <w:rPr>
              <w:lang w:val="en-US"/>
            </w:rPr>
          </w:rPrChange>
        </w:rPr>
        <w:t xml:space="preserve">rade unions </w:t>
      </w:r>
      <w:del w:id="979" w:author="Neil Wyatt" w:date="2017-08-30T10:24:00Z">
        <w:r w:rsidRPr="00DE4B67" w:rsidDel="002D37C0">
          <w:rPr>
            <w:lang w:val="en-GB"/>
            <w:rPrChange w:id="980" w:author="Joyce Huddleston" w:date="2017-09-08T10:03:00Z">
              <w:rPr>
                <w:lang w:val="en-US"/>
              </w:rPr>
            </w:rPrChange>
          </w:rPr>
          <w:delText xml:space="preserve">have </w:delText>
        </w:r>
      </w:del>
      <w:r w:rsidRPr="00DE4B67">
        <w:rPr>
          <w:lang w:val="en-GB"/>
          <w:rPrChange w:id="981" w:author="Joyce Huddleston" w:date="2017-09-08T10:03:00Z">
            <w:rPr>
              <w:lang w:val="en-US"/>
            </w:rPr>
          </w:rPrChange>
        </w:rPr>
        <w:t xml:space="preserve">opposed </w:t>
      </w:r>
      <w:del w:id="982" w:author="Neil Wyatt" w:date="2017-08-30T11:54:00Z">
        <w:r w:rsidRPr="00DE4B67" w:rsidDel="009C0E79">
          <w:rPr>
            <w:lang w:val="en-GB"/>
            <w:rPrChange w:id="983" w:author="Joyce Huddleston" w:date="2017-09-08T10:03:00Z">
              <w:rPr>
                <w:lang w:val="en-US"/>
              </w:rPr>
            </w:rPrChange>
          </w:rPr>
          <w:delText xml:space="preserve">to </w:delText>
        </w:r>
      </w:del>
      <w:r w:rsidRPr="00DE4B67">
        <w:rPr>
          <w:lang w:val="en-GB"/>
          <w:rPrChange w:id="984" w:author="Joyce Huddleston" w:date="2017-09-08T10:03:00Z">
            <w:rPr>
              <w:lang w:val="en-US"/>
            </w:rPr>
          </w:rPrChange>
        </w:rPr>
        <w:t xml:space="preserve">the </w:t>
      </w:r>
      <w:ins w:id="985" w:author="Joyce Huddleston" w:date="2017-09-08T10:02:00Z">
        <w:r w:rsidR="00DE4B67" w:rsidRPr="00DE4B67">
          <w:rPr>
            <w:lang w:val="en-GB"/>
            <w:rPrChange w:id="986" w:author="Joyce Huddleston" w:date="2017-09-08T10:03:00Z">
              <w:rPr>
                <w:lang w:val="en-US"/>
              </w:rPr>
            </w:rPrChange>
          </w:rPr>
          <w:t>l</w:t>
        </w:r>
      </w:ins>
      <w:del w:id="987" w:author="Neil Wyatt" w:date="2017-08-30T11:58:00Z">
        <w:r w:rsidRPr="00DE4B67" w:rsidDel="009C0E79">
          <w:rPr>
            <w:lang w:val="en-GB"/>
            <w:rPrChange w:id="988" w:author="Joyce Huddleston" w:date="2017-09-08T10:03:00Z">
              <w:rPr>
                <w:lang w:val="en-US"/>
              </w:rPr>
            </w:rPrChange>
          </w:rPr>
          <w:delText xml:space="preserve">new </w:delText>
        </w:r>
      </w:del>
      <w:ins w:id="989" w:author="Neil Wyatt" w:date="2017-08-30T11:58:00Z">
        <w:del w:id="990" w:author="Joyce Huddleston" w:date="2017-09-08T10:02:00Z">
          <w:r w:rsidR="009C0E79" w:rsidRPr="00DE4B67" w:rsidDel="00DE4B67">
            <w:rPr>
              <w:lang w:val="en-GB"/>
              <w:rPrChange w:id="991" w:author="Joyce Huddleston" w:date="2017-09-08T10:03:00Z">
                <w:rPr>
                  <w:lang w:val="en-US"/>
                </w:rPr>
              </w:rPrChange>
            </w:rPr>
            <w:delText>L</w:delText>
          </w:r>
        </w:del>
      </w:ins>
      <w:del w:id="992" w:author="Neil Wyatt" w:date="2017-08-30T11:58:00Z">
        <w:r w:rsidRPr="00DE4B67" w:rsidDel="009C0E79">
          <w:rPr>
            <w:lang w:val="en-GB"/>
            <w:rPrChange w:id="993" w:author="Joyce Huddleston" w:date="2017-09-08T10:03:00Z">
              <w:rPr>
                <w:lang w:val="en-US"/>
              </w:rPr>
            </w:rPrChange>
          </w:rPr>
          <w:delText>l</w:delText>
        </w:r>
      </w:del>
      <w:r w:rsidRPr="00DE4B67">
        <w:rPr>
          <w:lang w:val="en-GB"/>
          <w:rPrChange w:id="994" w:author="Joyce Huddleston" w:date="2017-09-08T10:03:00Z">
            <w:rPr>
              <w:lang w:val="en-US"/>
            </w:rPr>
          </w:rPrChange>
        </w:rPr>
        <w:t>aw</w:t>
      </w:r>
      <w:ins w:id="995" w:author="Neil Wyatt" w:date="2017-08-30T11:57:00Z">
        <w:r w:rsidR="009C0E79" w:rsidRPr="00DE4B67">
          <w:rPr>
            <w:lang w:val="en-GB"/>
            <w:rPrChange w:id="996" w:author="Joyce Huddleston" w:date="2017-09-08T10:03:00Z">
              <w:rPr>
                <w:lang w:val="en-US"/>
              </w:rPr>
            </w:rPrChange>
          </w:rPr>
          <w:t>’s</w:t>
        </w:r>
      </w:ins>
      <w:r w:rsidRPr="00DE4B67">
        <w:rPr>
          <w:lang w:val="en-GB"/>
          <w:rPrChange w:id="997" w:author="Joyce Huddleston" w:date="2017-09-08T10:03:00Z">
            <w:rPr>
              <w:lang w:val="en-US"/>
            </w:rPr>
          </w:rPrChange>
        </w:rPr>
        <w:t xml:space="preserve"> provisions before its adoption. </w:t>
      </w:r>
      <w:del w:id="998" w:author="Neil Wyatt" w:date="2017-08-30T09:10:00Z">
        <w:r w:rsidRPr="00DE4B67" w:rsidDel="00B21F6A">
          <w:rPr>
            <w:lang w:val="en-GB"/>
            <w:rPrChange w:id="999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000" w:author="Joyce Huddleston" w:date="2017-09-08T10:03:00Z">
            <w:rPr>
              <w:lang w:val="en-US"/>
            </w:rPr>
          </w:rPrChange>
        </w:rPr>
        <w:t xml:space="preserve">In May 2017, </w:t>
      </w:r>
      <w:del w:id="1001" w:author="Neil Wyatt" w:date="2017-08-30T10:24:00Z">
        <w:r w:rsidRPr="00DE4B67" w:rsidDel="002D37C0">
          <w:rPr>
            <w:lang w:val="en-GB"/>
            <w:rPrChange w:id="1002" w:author="Joyce Huddleston" w:date="2017-09-08T10:03:00Z">
              <w:rPr>
                <w:lang w:val="en-US"/>
              </w:rPr>
            </w:rPrChange>
          </w:rPr>
          <w:delText xml:space="preserve">about </w:delText>
        </w:r>
      </w:del>
      <w:ins w:id="1003" w:author="Neil Wyatt" w:date="2017-08-30T10:24:00Z">
        <w:r w:rsidR="002D37C0" w:rsidRPr="00DE4B67">
          <w:rPr>
            <w:lang w:val="en-GB"/>
            <w:rPrChange w:id="1004" w:author="Joyce Huddleston" w:date="2017-09-08T10:03:00Z">
              <w:rPr>
                <w:lang w:val="en-US"/>
              </w:rPr>
            </w:rPrChange>
          </w:rPr>
          <w:t xml:space="preserve">around </w:t>
        </w:r>
      </w:ins>
      <w:r w:rsidRPr="00DE4B67">
        <w:rPr>
          <w:lang w:val="en-GB"/>
          <w:rPrChange w:id="1005" w:author="Joyce Huddleston" w:date="2017-09-08T10:03:00Z">
            <w:rPr>
              <w:lang w:val="en-US"/>
            </w:rPr>
          </w:rPrChange>
        </w:rPr>
        <w:t>22</w:t>
      </w:r>
      <w:del w:id="1006" w:author="Neil Wyatt" w:date="2017-08-30T09:15:00Z">
        <w:r w:rsidRPr="00DE4B67" w:rsidDel="00B21F6A">
          <w:rPr>
            <w:lang w:val="en-GB"/>
            <w:rPrChange w:id="1007" w:author="Joyce Huddleston" w:date="2017-09-08T10:03:00Z">
              <w:rPr>
                <w:lang w:val="en-US"/>
              </w:rPr>
            </w:rPrChange>
          </w:rPr>
          <w:delText>.</w:delText>
        </w:r>
      </w:del>
      <w:proofErr w:type="gramStart"/>
      <w:ins w:id="1008" w:author="Neil Wyatt" w:date="2017-08-30T09:15:00Z">
        <w:r w:rsidRPr="00DE4B67">
          <w:rPr>
            <w:lang w:val="en-GB"/>
            <w:rPrChange w:id="1009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1010" w:author="Joyce Huddleston" w:date="2017-09-08T10:03:00Z">
            <w:rPr>
              <w:lang w:val="en-US"/>
            </w:rPr>
          </w:rPrChange>
        </w:rPr>
        <w:t>000</w:t>
      </w:r>
      <w:proofErr w:type="gramEnd"/>
      <w:r w:rsidRPr="00DE4B67">
        <w:rPr>
          <w:lang w:val="en-GB"/>
          <w:rPrChange w:id="1011" w:author="Joyce Huddleston" w:date="2017-09-08T10:03:00Z">
            <w:rPr>
              <w:lang w:val="en-US"/>
            </w:rPr>
          </w:rPrChange>
        </w:rPr>
        <w:t xml:space="preserve"> employees of the Finance Ministry </w:t>
      </w:r>
      <w:del w:id="1012" w:author="Neil Wyatt" w:date="2017-08-30T10:24:00Z">
        <w:r w:rsidRPr="00DE4B67" w:rsidDel="002D37C0">
          <w:rPr>
            <w:lang w:val="en-GB"/>
            <w:rPrChange w:id="1013" w:author="Joyce Huddleston" w:date="2017-09-08T10:03:00Z">
              <w:rPr>
                <w:lang w:val="en-US"/>
              </w:rPr>
            </w:rPrChange>
          </w:rPr>
          <w:delText xml:space="preserve">have </w:delText>
        </w:r>
      </w:del>
      <w:r w:rsidRPr="00DE4B67">
        <w:rPr>
          <w:lang w:val="en-GB"/>
          <w:rPrChange w:id="1014" w:author="Joyce Huddleston" w:date="2017-09-08T10:03:00Z">
            <w:rPr>
              <w:lang w:val="en-US"/>
            </w:rPr>
          </w:rPrChange>
        </w:rPr>
        <w:t>protested in reaction to the provision of the draft</w:t>
      </w:r>
      <w:ins w:id="1015" w:author="Neil Wyatt" w:date="2017-08-30T13:43:00Z">
        <w:r w:rsidR="0000356B" w:rsidRPr="00DE4B67">
          <w:rPr>
            <w:lang w:val="en-GB"/>
            <w:rPrChange w:id="1016" w:author="Joyce Huddleston" w:date="2017-09-08T10:03:00Z">
              <w:rPr>
                <w:lang w:val="en-US"/>
              </w:rPr>
            </w:rPrChange>
          </w:rPr>
          <w:t>.</w:t>
        </w:r>
      </w:ins>
      <w:del w:id="1017" w:author="Neil Wyatt" w:date="2017-08-30T13:43:00Z">
        <w:r w:rsidRPr="00DE4B67" w:rsidDel="0000356B">
          <w:rPr>
            <w:lang w:val="en-GB"/>
            <w:rPrChange w:id="1018" w:author="Joyce Huddleston" w:date="2017-09-08T10:03:00Z">
              <w:rPr>
                <w:lang w:val="en-US"/>
              </w:rPr>
            </w:rPrChange>
          </w:rPr>
          <w:delText xml:space="preserve"> law on unique pay.</w:delText>
        </w:r>
      </w:del>
      <w:r w:rsidRPr="00DE4B67">
        <w:rPr>
          <w:lang w:val="en-GB"/>
          <w:rPrChange w:id="1019" w:author="Joyce Huddleston" w:date="2017-09-08T10:03:00Z">
            <w:rPr>
              <w:lang w:val="en-US"/>
            </w:rPr>
          </w:rPrChange>
        </w:rPr>
        <w:t xml:space="preserve"> Other protests </w:t>
      </w:r>
      <w:del w:id="1020" w:author="Neil Wyatt" w:date="2017-08-30T10:25:00Z">
        <w:r w:rsidRPr="00DE4B67" w:rsidDel="002D37C0">
          <w:rPr>
            <w:lang w:val="en-GB"/>
            <w:rPrChange w:id="1021" w:author="Joyce Huddleston" w:date="2017-09-08T10:03:00Z">
              <w:rPr>
                <w:lang w:val="en-US"/>
              </w:rPr>
            </w:rPrChange>
          </w:rPr>
          <w:delText>have been</w:delText>
        </w:r>
      </w:del>
      <w:ins w:id="1022" w:author="Neil Wyatt" w:date="2017-08-30T10:25:00Z">
        <w:r w:rsidR="002D37C0" w:rsidRPr="00DE4B67">
          <w:rPr>
            <w:lang w:val="en-GB"/>
            <w:rPrChange w:id="1023" w:author="Joyce Huddleston" w:date="2017-09-08T10:03:00Z">
              <w:rPr>
                <w:lang w:val="en-US"/>
              </w:rPr>
            </w:rPrChange>
          </w:rPr>
          <w:t>were</w:t>
        </w:r>
      </w:ins>
      <w:r w:rsidRPr="00DE4B67">
        <w:rPr>
          <w:lang w:val="en-GB"/>
          <w:rPrChange w:id="1024" w:author="Joyce Huddleston" w:date="2017-09-08T10:03:00Z">
            <w:rPr>
              <w:lang w:val="en-US"/>
            </w:rPr>
          </w:rPrChange>
        </w:rPr>
        <w:t xml:space="preserve"> </w:t>
      </w:r>
      <w:del w:id="1025" w:author="Neil Wyatt" w:date="2017-08-30T09:11:00Z">
        <w:r w:rsidRPr="00DE4B67" w:rsidDel="00B21F6A">
          <w:rPr>
            <w:lang w:val="en-GB"/>
            <w:rPrChange w:id="1026" w:author="Joyce Huddleston" w:date="2017-09-08T10:03:00Z">
              <w:rPr>
                <w:lang w:val="en-US"/>
              </w:rPr>
            </w:rPrChange>
          </w:rPr>
          <w:delText xml:space="preserve">organized </w:delText>
        </w:r>
      </w:del>
      <w:ins w:id="1027" w:author="Neil Wyatt" w:date="2017-08-30T11:55:00Z">
        <w:r w:rsidR="009C0E79" w:rsidRPr="00DE4B67">
          <w:rPr>
            <w:lang w:val="en-GB"/>
            <w:rPrChange w:id="1028" w:author="Joyce Huddleston" w:date="2017-09-08T10:03:00Z">
              <w:rPr>
                <w:lang w:val="en-US"/>
              </w:rPr>
            </w:rPrChange>
          </w:rPr>
          <w:t>planned</w:t>
        </w:r>
      </w:ins>
      <w:ins w:id="1029" w:author="Neil Wyatt" w:date="2017-08-30T09:11:00Z">
        <w:r w:rsidRPr="00DE4B67">
          <w:rPr>
            <w:lang w:val="en-GB"/>
            <w:rPrChange w:id="1030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1031" w:author="Joyce Huddleston" w:date="2017-09-08T10:03:00Z">
            <w:rPr>
              <w:lang w:val="en-US"/>
            </w:rPr>
          </w:rPrChange>
        </w:rPr>
        <w:t xml:space="preserve">in May and June by </w:t>
      </w:r>
      <w:del w:id="1032" w:author="Neil Wyatt" w:date="2017-08-30T11:56:00Z">
        <w:r w:rsidRPr="00DE4B67" w:rsidDel="009C0E79">
          <w:rPr>
            <w:lang w:val="en-GB"/>
            <w:rPrChange w:id="1033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1034" w:author="Joyce Huddleston" w:date="2017-09-08T10:03:00Z">
            <w:rPr>
              <w:lang w:val="en-US"/>
            </w:rPr>
          </w:rPrChange>
        </w:rPr>
        <w:t>trade unions for</w:t>
      </w:r>
      <w:del w:id="1035" w:author="Neil Wyatt" w:date="2017-08-30T11:56:00Z">
        <w:r w:rsidRPr="00DE4B67" w:rsidDel="009C0E79">
          <w:rPr>
            <w:lang w:val="en-GB"/>
            <w:rPrChange w:id="1036" w:author="Joyce Huddleston" w:date="2017-09-08T10:03:00Z">
              <w:rPr>
                <w:lang w:val="en-US"/>
              </w:rPr>
            </w:rPrChange>
          </w:rPr>
          <w:delText>m</w:delText>
        </w:r>
      </w:del>
      <w:r w:rsidRPr="00DE4B67">
        <w:rPr>
          <w:lang w:val="en-GB"/>
          <w:rPrChange w:id="1037" w:author="Joyce Huddleston" w:date="2017-09-08T10:03:00Z">
            <w:rPr>
              <w:lang w:val="en-US"/>
            </w:rPr>
          </w:rPrChange>
        </w:rPr>
        <w:t xml:space="preserve"> public administration, police</w:t>
      </w:r>
      <w:del w:id="1038" w:author="Joyce Huddleston" w:date="2017-09-08T09:44:00Z">
        <w:r w:rsidRPr="00DE4B67" w:rsidDel="000A5B88">
          <w:rPr>
            <w:lang w:val="en-GB"/>
            <w:rPrChange w:id="1039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040" w:author="Joyce Huddleston" w:date="2017-09-08T10:03:00Z">
            <w:rPr>
              <w:lang w:val="en-US"/>
            </w:rPr>
          </w:rPrChange>
        </w:rPr>
        <w:t xml:space="preserve"> </w:t>
      </w:r>
      <w:del w:id="1041" w:author="Neil Wyatt" w:date="2017-08-30T12:33:00Z">
        <w:r w:rsidRPr="00DE4B67" w:rsidDel="00096A2F">
          <w:rPr>
            <w:lang w:val="en-GB"/>
            <w:rPrChange w:id="1042" w:author="Joyce Huddleston" w:date="2017-09-08T10:03:00Z">
              <w:rPr>
                <w:lang w:val="en-US"/>
              </w:rPr>
            </w:rPrChange>
          </w:rPr>
          <w:delText>education</w:delText>
        </w:r>
      </w:del>
      <w:ins w:id="1043" w:author="Neil Wyatt" w:date="2017-08-30T12:33:00Z">
        <w:r w:rsidR="00096A2F" w:rsidRPr="00DE4B67">
          <w:rPr>
            <w:lang w:val="en-GB"/>
            <w:rPrChange w:id="1044" w:author="Joyce Huddleston" w:date="2017-09-08T10:03:00Z">
              <w:rPr>
                <w:lang w:val="en-US"/>
              </w:rPr>
            </w:rPrChange>
          </w:rPr>
          <w:t>and education</w:t>
        </w:r>
      </w:ins>
      <w:r w:rsidRPr="00DE4B67">
        <w:rPr>
          <w:lang w:val="en-GB"/>
          <w:rPrChange w:id="1045" w:author="Joyce Huddleston" w:date="2017-09-08T10:03:00Z">
            <w:rPr>
              <w:lang w:val="en-US"/>
            </w:rPr>
          </w:rPrChange>
        </w:rPr>
        <w:t>.</w:t>
      </w:r>
      <w:del w:id="1046" w:author="Neil Wyatt" w:date="2017-08-30T09:51:00Z">
        <w:r w:rsidRPr="00DE4B67" w:rsidDel="00612BC7">
          <w:rPr>
            <w:lang w:val="en-GB"/>
            <w:rPrChange w:id="1047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rPr>
          <w:lang w:val="en-GB"/>
          <w:rPrChange w:id="1048" w:author="Joyce Huddleston" w:date="2017-09-08T10:03:00Z">
            <w:rPr>
              <w:lang w:val="en-US"/>
            </w:rPr>
          </w:rPrChange>
        </w:rPr>
        <w:pPrChange w:id="1049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1050" w:author="Joyce Huddleston" w:date="2017-09-08T10:03:00Z">
            <w:rPr>
              <w:lang w:val="en-US"/>
            </w:rPr>
          </w:rPrChange>
        </w:rPr>
        <w:t xml:space="preserve">Although many of the trade unions’ requests </w:t>
      </w:r>
      <w:ins w:id="1051" w:author="Joyce Huddleston" w:date="2017-09-08T09:45:00Z">
        <w:r w:rsidR="000A5B88" w:rsidRPr="00DE4B67">
          <w:rPr>
            <w:lang w:val="en-GB"/>
            <w:rPrChange w:id="1052" w:author="Joyce Huddleston" w:date="2017-09-08T10:03:00Z">
              <w:rPr>
                <w:lang w:val="en-US"/>
              </w:rPr>
            </w:rPrChange>
          </w:rPr>
          <w:t xml:space="preserve">were </w:t>
        </w:r>
        <w:r w:rsidR="000A5B88" w:rsidRPr="00DE4B67">
          <w:rPr>
            <w:highlight w:val="green"/>
            <w:lang w:val="en-GB"/>
            <w:rPrChange w:id="1053" w:author="Joyce Huddleston" w:date="2017-09-08T10:03:00Z">
              <w:rPr>
                <w:lang w:val="en-US"/>
              </w:rPr>
            </w:rPrChange>
          </w:rPr>
          <w:t>accepted</w:t>
        </w:r>
        <w:r w:rsidR="000A5B88" w:rsidRPr="00DE4B67">
          <w:rPr>
            <w:lang w:val="en-GB"/>
            <w:rPrChange w:id="1054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1055" w:author="Joyce Huddleston" w:date="2017-09-08T09:45:00Z">
        <w:r w:rsidRPr="00DE4B67" w:rsidDel="000A5B88">
          <w:rPr>
            <w:lang w:val="en-GB"/>
            <w:rPrChange w:id="1056" w:author="Joyce Huddleston" w:date="2017-09-08T10:03:00Z">
              <w:rPr>
                <w:lang w:val="en-US"/>
              </w:rPr>
            </w:rPrChange>
          </w:rPr>
          <w:delText xml:space="preserve">have been included </w:delText>
        </w:r>
      </w:del>
      <w:r w:rsidRPr="00DE4B67">
        <w:rPr>
          <w:lang w:val="en-GB"/>
          <w:rPrChange w:id="1057" w:author="Joyce Huddleston" w:date="2017-09-08T10:03:00Z">
            <w:rPr>
              <w:lang w:val="en-US"/>
            </w:rPr>
          </w:rPrChange>
        </w:rPr>
        <w:t>during the negotiations</w:t>
      </w:r>
      <w:del w:id="1058" w:author="Neil Wyatt" w:date="2017-08-30T10:25:00Z">
        <w:r w:rsidRPr="00DE4B67" w:rsidDel="002D37C0">
          <w:rPr>
            <w:lang w:val="en-GB"/>
            <w:rPrChange w:id="1059" w:author="Joyce Huddleston" w:date="2017-09-08T10:03:00Z">
              <w:rPr>
                <w:lang w:val="en-US"/>
              </w:rPr>
            </w:rPrChange>
          </w:rPr>
          <w:delText xml:space="preserve"> in the Parliament</w:delText>
        </w:r>
      </w:del>
      <w:r w:rsidRPr="00DE4B67">
        <w:rPr>
          <w:lang w:val="en-GB"/>
          <w:rPrChange w:id="1060" w:author="Joyce Huddleston" w:date="2017-09-08T10:03:00Z">
            <w:rPr>
              <w:lang w:val="en-US"/>
            </w:rPr>
          </w:rPrChange>
        </w:rPr>
        <w:t>, in June 2017</w:t>
      </w:r>
      <w:del w:id="1061" w:author="Neil Wyatt" w:date="2017-08-30T10:26:00Z">
        <w:r w:rsidRPr="00DE4B67" w:rsidDel="002D37C0">
          <w:rPr>
            <w:lang w:val="en-GB"/>
            <w:rPrChange w:id="1062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063" w:author="Joyce Huddleston" w:date="2017-09-08T10:03:00Z">
            <w:rPr>
              <w:lang w:val="en-US"/>
            </w:rPr>
          </w:rPrChange>
        </w:rPr>
        <w:t xml:space="preserve"> CNS Cartel </w:t>
      </w:r>
      <w:del w:id="1064" w:author="Neil Wyatt" w:date="2017-08-30T10:27:00Z">
        <w:r w:rsidRPr="00DE4B67" w:rsidDel="002D37C0">
          <w:rPr>
            <w:lang w:val="en-GB"/>
            <w:rPrChange w:id="1065" w:author="Joyce Huddleston" w:date="2017-09-08T10:03:00Z">
              <w:rPr>
                <w:lang w:val="en-US"/>
              </w:rPr>
            </w:rPrChange>
          </w:rPr>
          <w:delText xml:space="preserve">Alfa </w:delText>
        </w:r>
      </w:del>
      <w:ins w:id="1066" w:author="Neil Wyatt" w:date="2017-08-30T10:27:00Z">
        <w:r w:rsidR="002D37C0" w:rsidRPr="00DE4B67">
          <w:rPr>
            <w:lang w:val="en-GB"/>
            <w:rPrChange w:id="1067" w:author="Joyce Huddleston" w:date="2017-09-08T10:03:00Z">
              <w:rPr>
                <w:lang w:val="en-US"/>
              </w:rPr>
            </w:rPrChange>
          </w:rPr>
          <w:t xml:space="preserve">ALFA </w:t>
        </w:r>
      </w:ins>
      <w:r w:rsidRPr="00DE4B67">
        <w:rPr>
          <w:lang w:val="en-GB"/>
          <w:rPrChange w:id="1068" w:author="Joyce Huddleston" w:date="2017-09-08T10:03:00Z">
            <w:rPr>
              <w:lang w:val="en-US"/>
            </w:rPr>
          </w:rPrChange>
        </w:rPr>
        <w:t xml:space="preserve">– one </w:t>
      </w:r>
      <w:ins w:id="1069" w:author="Neil Wyatt" w:date="2017-08-30T09:28:00Z">
        <w:r w:rsidR="00791A12" w:rsidRPr="00DE4B67">
          <w:rPr>
            <w:lang w:val="en-GB"/>
            <w:rPrChange w:id="1070" w:author="Joyce Huddleston" w:date="2017-09-08T10:03:00Z">
              <w:rPr>
                <w:lang w:val="en-US"/>
              </w:rPr>
            </w:rPrChange>
          </w:rPr>
          <w:t xml:space="preserve">of </w:t>
        </w:r>
      </w:ins>
      <w:r w:rsidRPr="00DE4B67">
        <w:rPr>
          <w:lang w:val="en-GB"/>
          <w:rPrChange w:id="1071" w:author="Joyce Huddleston" w:date="2017-09-08T10:03:00Z">
            <w:rPr>
              <w:lang w:val="en-US"/>
            </w:rPr>
          </w:rPrChange>
        </w:rPr>
        <w:t xml:space="preserve">the five representative trade union confederations </w:t>
      </w:r>
      <w:ins w:id="1072" w:author="Neil Wyatt" w:date="2017-08-30T10:42:00Z">
        <w:r w:rsidR="00BD3B8B" w:rsidRPr="00DE4B67">
          <w:rPr>
            <w:lang w:val="en-GB"/>
            <w:rPrChange w:id="1073" w:author="Joyce Huddleston" w:date="2017-09-08T10:03:00Z">
              <w:rPr>
                <w:lang w:val="en-US"/>
              </w:rPr>
            </w:rPrChange>
          </w:rPr>
          <w:t xml:space="preserve">– </w:t>
        </w:r>
      </w:ins>
      <w:del w:id="1074" w:author="Neil Wyatt" w:date="2017-08-30T10:42:00Z">
        <w:r w:rsidRPr="00DE4B67" w:rsidDel="00BD3B8B">
          <w:rPr>
            <w:lang w:val="en-GB"/>
            <w:rPrChange w:id="1075" w:author="Joyce Huddleston" w:date="2017-09-08T10:03:00Z">
              <w:rPr>
                <w:lang w:val="en-US"/>
              </w:rPr>
            </w:rPrChange>
          </w:rPr>
          <w:delText xml:space="preserve">- </w:delText>
        </w:r>
      </w:del>
      <w:r w:rsidRPr="00DE4B67">
        <w:rPr>
          <w:lang w:val="en-GB"/>
          <w:rPrChange w:id="1076" w:author="Joyce Huddleston" w:date="2017-09-08T10:03:00Z">
            <w:rPr>
              <w:lang w:val="en-US"/>
            </w:rPr>
          </w:rPrChange>
        </w:rPr>
        <w:t xml:space="preserve">sent a public letter to </w:t>
      </w:r>
      <w:del w:id="1077" w:author="Neil Wyatt" w:date="2017-08-30T10:29:00Z">
        <w:r w:rsidRPr="00DE4B67" w:rsidDel="002D37C0">
          <w:rPr>
            <w:lang w:val="en-GB"/>
            <w:rPrChange w:id="1078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del w:id="1079" w:author="Neil Wyatt" w:date="2017-08-30T10:28:00Z">
        <w:r w:rsidRPr="00DE4B67" w:rsidDel="002D37C0">
          <w:rPr>
            <w:lang w:val="en-GB"/>
            <w:rPrChange w:id="1080" w:author="Joyce Huddleston" w:date="2017-09-08T10:03:00Z">
              <w:rPr>
                <w:lang w:val="en-US"/>
              </w:rPr>
            </w:rPrChange>
          </w:rPr>
          <w:delText xml:space="preserve">President </w:delText>
        </w:r>
      </w:del>
      <w:ins w:id="1081" w:author="Neil Wyatt" w:date="2017-08-30T10:30:00Z">
        <w:r w:rsidR="007A4DC4" w:rsidRPr="00DE4B67">
          <w:rPr>
            <w:lang w:val="en-GB"/>
            <w:rPrChange w:id="1082" w:author="Joyce Huddleston" w:date="2017-09-08T10:03:00Z">
              <w:rPr>
                <w:lang w:val="en-US"/>
              </w:rPr>
            </w:rPrChange>
          </w:rPr>
          <w:t>P</w:t>
        </w:r>
      </w:ins>
      <w:ins w:id="1083" w:author="Neil Wyatt" w:date="2017-08-30T10:28:00Z">
        <w:r w:rsidR="002D37C0" w:rsidRPr="00DE4B67">
          <w:rPr>
            <w:lang w:val="en-GB"/>
            <w:rPrChange w:id="1084" w:author="Joyce Huddleston" w:date="2017-09-08T10:03:00Z">
              <w:rPr>
                <w:lang w:val="en-US"/>
              </w:rPr>
            </w:rPrChange>
          </w:rPr>
          <w:t xml:space="preserve">resident </w:t>
        </w:r>
      </w:ins>
      <w:r w:rsidRPr="00DE4B67">
        <w:rPr>
          <w:lang w:val="en-GB"/>
          <w:rPrChange w:id="1085" w:author="Joyce Huddleston" w:date="2017-09-08T10:03:00Z">
            <w:rPr>
              <w:lang w:val="en-US"/>
            </w:rPr>
          </w:rPrChange>
        </w:rPr>
        <w:t xml:space="preserve">Klaus Iohannis asking that the </w:t>
      </w:r>
      <w:ins w:id="1086" w:author="Joyce Huddleston" w:date="2017-09-08T10:04:00Z">
        <w:r w:rsidR="00DE4B67">
          <w:rPr>
            <w:lang w:val="en-GB"/>
          </w:rPr>
          <w:t>l</w:t>
        </w:r>
      </w:ins>
      <w:del w:id="1087" w:author="Neil Wyatt" w:date="2017-08-30T11:57:00Z">
        <w:r w:rsidRPr="00DE4B67" w:rsidDel="009C0E79">
          <w:rPr>
            <w:lang w:val="en-GB"/>
            <w:rPrChange w:id="1088" w:author="Joyce Huddleston" w:date="2017-09-08T10:03:00Z">
              <w:rPr>
                <w:lang w:val="en-US"/>
              </w:rPr>
            </w:rPrChange>
          </w:rPr>
          <w:delText xml:space="preserve">law </w:delText>
        </w:r>
      </w:del>
      <w:ins w:id="1089" w:author="Neil Wyatt" w:date="2017-08-30T11:57:00Z">
        <w:del w:id="1090" w:author="Joyce Huddleston" w:date="2017-09-08T10:04:00Z">
          <w:r w:rsidR="009C0E79" w:rsidRPr="00DE4B67" w:rsidDel="00DE4B67">
            <w:rPr>
              <w:lang w:val="en-GB"/>
              <w:rPrChange w:id="1091" w:author="Joyce Huddleston" w:date="2017-09-08T10:03:00Z">
                <w:rPr>
                  <w:lang w:val="en-US"/>
                </w:rPr>
              </w:rPrChange>
            </w:rPr>
            <w:delText>L</w:delText>
          </w:r>
        </w:del>
        <w:r w:rsidR="009C0E79" w:rsidRPr="00DE4B67">
          <w:rPr>
            <w:lang w:val="en-GB"/>
            <w:rPrChange w:id="1092" w:author="Joyce Huddleston" w:date="2017-09-08T10:03:00Z">
              <w:rPr>
                <w:lang w:val="en-US"/>
              </w:rPr>
            </w:rPrChange>
          </w:rPr>
          <w:t xml:space="preserve">aw </w:t>
        </w:r>
      </w:ins>
      <w:r w:rsidRPr="00DE4B67">
        <w:rPr>
          <w:lang w:val="en-GB"/>
          <w:rPrChange w:id="1093" w:author="Joyce Huddleston" w:date="2017-09-08T10:03:00Z">
            <w:rPr>
              <w:lang w:val="en-US"/>
            </w:rPr>
          </w:rPrChange>
        </w:rPr>
        <w:t xml:space="preserve">should not be </w:t>
      </w:r>
      <w:del w:id="1094" w:author="Neil Wyatt" w:date="2017-08-30T11:57:00Z">
        <w:r w:rsidRPr="00DE4B67" w:rsidDel="009C0E79">
          <w:rPr>
            <w:highlight w:val="green"/>
            <w:lang w:val="en-GB"/>
            <w:rPrChange w:id="1095" w:author="Joyce Huddleston" w:date="2017-09-08T10:03:00Z">
              <w:rPr>
                <w:rFonts w:eastAsia="Calibri" w:cs="Times New Roman"/>
                <w:lang w:val="en-US"/>
              </w:rPr>
            </w:rPrChange>
          </w:rPr>
          <w:delText>promulgated</w:delText>
        </w:r>
      </w:del>
      <w:ins w:id="1096" w:author="Neil Wyatt" w:date="2017-08-30T11:57:00Z">
        <w:r w:rsidR="009C0E79" w:rsidRPr="00DE4B67">
          <w:rPr>
            <w:highlight w:val="green"/>
            <w:lang w:val="en-GB"/>
            <w:rPrChange w:id="1097" w:author="Joyce Huddleston" w:date="2017-09-08T10:03:00Z">
              <w:rPr>
                <w:rFonts w:eastAsia="Calibri" w:cs="Times New Roman"/>
                <w:lang w:val="en-US"/>
              </w:rPr>
            </w:rPrChange>
          </w:rPr>
          <w:t>implemented</w:t>
        </w:r>
      </w:ins>
      <w:r w:rsidRPr="00DE4B67">
        <w:rPr>
          <w:lang w:val="en-GB"/>
          <w:rPrChange w:id="1098" w:author="Joyce Huddleston" w:date="2017-09-08T10:03:00Z">
            <w:rPr>
              <w:lang w:val="en-US"/>
            </w:rPr>
          </w:rPrChange>
        </w:rPr>
        <w:t xml:space="preserve">, pointing </w:t>
      </w:r>
      <w:del w:id="1099" w:author="Neil Wyatt" w:date="2017-08-30T09:10:00Z">
        <w:r w:rsidRPr="00DE4B67" w:rsidDel="00B21F6A">
          <w:rPr>
            <w:lang w:val="en-GB"/>
            <w:rPrChange w:id="1100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101" w:author="Joyce Huddleston" w:date="2017-09-08T10:03:00Z">
            <w:rPr>
              <w:lang w:val="en-US"/>
            </w:rPr>
          </w:rPrChange>
        </w:rPr>
        <w:t xml:space="preserve">to the inequalities that </w:t>
      </w:r>
      <w:del w:id="1102" w:author="Neil Wyatt" w:date="2017-08-30T11:57:00Z">
        <w:r w:rsidRPr="00DE4B67" w:rsidDel="009C0E79">
          <w:rPr>
            <w:lang w:val="en-GB"/>
            <w:rPrChange w:id="1103" w:author="Joyce Huddleston" w:date="2017-09-08T10:03:00Z">
              <w:rPr>
                <w:lang w:val="en-US"/>
              </w:rPr>
            </w:rPrChange>
          </w:rPr>
          <w:delText>the law</w:delText>
        </w:r>
      </w:del>
      <w:ins w:id="1104" w:author="Neil Wyatt" w:date="2017-08-30T11:57:00Z">
        <w:r w:rsidR="009C0E79" w:rsidRPr="00DE4B67">
          <w:rPr>
            <w:lang w:val="en-GB"/>
            <w:rPrChange w:id="1105" w:author="Joyce Huddleston" w:date="2017-09-08T10:03:00Z">
              <w:rPr>
                <w:lang w:val="en-US"/>
              </w:rPr>
            </w:rPrChange>
          </w:rPr>
          <w:t>it</w:t>
        </w:r>
      </w:ins>
      <w:r w:rsidRPr="00DE4B67">
        <w:rPr>
          <w:lang w:val="en-GB"/>
          <w:rPrChange w:id="1106" w:author="Joyce Huddleston" w:date="2017-09-08T10:03:00Z">
            <w:rPr>
              <w:lang w:val="en-US"/>
            </w:rPr>
          </w:rPrChange>
        </w:rPr>
        <w:t xml:space="preserve"> would generate. </w:t>
      </w:r>
      <w:del w:id="1107" w:author="Neil Wyatt" w:date="2017-08-30T09:10:00Z">
        <w:r w:rsidRPr="00DE4B67" w:rsidDel="00B21F6A">
          <w:rPr>
            <w:lang w:val="en-GB"/>
            <w:rPrChange w:id="1108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109" w:author="Joyce Huddleston" w:date="2017-09-08T10:03:00Z">
            <w:rPr>
              <w:lang w:val="en-US"/>
            </w:rPr>
          </w:rPrChange>
        </w:rPr>
        <w:t xml:space="preserve">According to Cartel </w:t>
      </w:r>
      <w:del w:id="1110" w:author="Neil Wyatt" w:date="2017-08-30T10:27:00Z">
        <w:r w:rsidRPr="00DE4B67" w:rsidDel="002D37C0">
          <w:rPr>
            <w:lang w:val="en-GB"/>
            <w:rPrChange w:id="1111" w:author="Joyce Huddleston" w:date="2017-09-08T10:03:00Z">
              <w:rPr>
                <w:lang w:val="en-US"/>
              </w:rPr>
            </w:rPrChange>
          </w:rPr>
          <w:delText>Alfa</w:delText>
        </w:r>
      </w:del>
      <w:ins w:id="1112" w:author="Neil Wyatt" w:date="2017-08-30T10:27:00Z">
        <w:r w:rsidR="002D37C0" w:rsidRPr="00DE4B67">
          <w:rPr>
            <w:lang w:val="en-GB"/>
            <w:rPrChange w:id="1113" w:author="Joyce Huddleston" w:date="2017-09-08T10:03:00Z">
              <w:rPr>
                <w:lang w:val="en-US"/>
              </w:rPr>
            </w:rPrChange>
          </w:rPr>
          <w:t>ALFA</w:t>
        </w:r>
      </w:ins>
      <w:r w:rsidRPr="00DE4B67">
        <w:rPr>
          <w:lang w:val="en-GB"/>
          <w:rPrChange w:id="1114" w:author="Joyce Huddleston" w:date="2017-09-08T10:03:00Z">
            <w:rPr>
              <w:lang w:val="en-US"/>
            </w:rPr>
          </w:rPrChange>
        </w:rPr>
        <w:t>, the exclusion of some categories</w:t>
      </w:r>
      <w:del w:id="1115" w:author="Joyce Huddleston" w:date="2017-09-08T09:45:00Z">
        <w:r w:rsidRPr="00DE4B67" w:rsidDel="000A5B88">
          <w:rPr>
            <w:lang w:val="en-GB"/>
            <w:rPrChange w:id="1116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117" w:author="Joyce Huddleston" w:date="2017-09-08T10:03:00Z">
            <w:rPr>
              <w:lang w:val="en-US"/>
            </w:rPr>
          </w:rPrChange>
        </w:rPr>
        <w:t xml:space="preserve"> such as mayor, vice</w:t>
      </w:r>
      <w:ins w:id="1118" w:author="Neil Wyatt" w:date="2017-08-30T13:44:00Z">
        <w:r w:rsidR="0000356B" w:rsidRPr="00DE4B67">
          <w:rPr>
            <w:lang w:val="en-GB"/>
            <w:rPrChange w:id="1119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1120" w:author="Neil Wyatt" w:date="2017-08-30T13:44:00Z">
        <w:r w:rsidRPr="00DE4B67" w:rsidDel="0000356B">
          <w:rPr>
            <w:lang w:val="en-GB"/>
            <w:rPrChange w:id="1121" w:author="Joyce Huddleston" w:date="2017-09-08T10:03:00Z">
              <w:rPr>
                <w:lang w:val="en-US"/>
              </w:rPr>
            </w:rPrChange>
          </w:rPr>
          <w:delText>-</w:delText>
        </w:r>
      </w:del>
      <w:r w:rsidRPr="00DE4B67">
        <w:rPr>
          <w:lang w:val="en-GB"/>
          <w:rPrChange w:id="1122" w:author="Joyce Huddleston" w:date="2017-09-08T10:03:00Z">
            <w:rPr>
              <w:lang w:val="en-US"/>
            </w:rPr>
          </w:rPrChange>
        </w:rPr>
        <w:t xml:space="preserve">mayor and presidents of the county councils from the </w:t>
      </w:r>
      <w:ins w:id="1123" w:author="Joyce Huddleston" w:date="2017-09-08T10:04:00Z">
        <w:r w:rsidR="00DE4B67">
          <w:rPr>
            <w:lang w:val="en-GB"/>
          </w:rPr>
          <w:t>l</w:t>
        </w:r>
      </w:ins>
      <w:del w:id="1124" w:author="Joyce Huddleston" w:date="2017-09-08T09:58:00Z">
        <w:r w:rsidRPr="00DE4B67" w:rsidDel="00494B9F">
          <w:rPr>
            <w:lang w:val="en-GB"/>
            <w:rPrChange w:id="1125" w:author="Joyce Huddleston" w:date="2017-09-08T10:03:00Z">
              <w:rPr>
                <w:lang w:val="en-US"/>
              </w:rPr>
            </w:rPrChange>
          </w:rPr>
          <w:delText>l</w:delText>
        </w:r>
      </w:del>
      <w:r w:rsidRPr="00DE4B67">
        <w:rPr>
          <w:lang w:val="en-GB"/>
          <w:rPrChange w:id="1126" w:author="Joyce Huddleston" w:date="2017-09-08T10:03:00Z">
            <w:rPr>
              <w:lang w:val="en-US"/>
            </w:rPr>
          </w:rPrChange>
        </w:rPr>
        <w:t>aw</w:t>
      </w:r>
      <w:ins w:id="1127" w:author="Joyce Huddleston" w:date="2017-09-08T09:45:00Z">
        <w:r w:rsidR="000A5B88" w:rsidRPr="00DE4B67">
          <w:rPr>
            <w:lang w:val="en-GB"/>
            <w:rPrChange w:id="1128" w:author="Joyce Huddleston" w:date="2017-09-08T10:03:00Z">
              <w:rPr>
                <w:lang w:val="en-US"/>
              </w:rPr>
            </w:rPrChange>
          </w:rPr>
          <w:t>’s</w:t>
        </w:r>
      </w:ins>
      <w:r w:rsidRPr="00DE4B67">
        <w:rPr>
          <w:lang w:val="en-GB"/>
          <w:rPrChange w:id="1129" w:author="Joyce Huddleston" w:date="2017-09-08T10:03:00Z">
            <w:rPr>
              <w:lang w:val="en-US"/>
            </w:rPr>
          </w:rPrChange>
        </w:rPr>
        <w:t xml:space="preserve"> provisions</w:t>
      </w:r>
      <w:ins w:id="1130" w:author="Neil Wyatt" w:date="2017-08-30T13:44:00Z">
        <w:del w:id="1131" w:author="Joyce Huddleston" w:date="2017-09-08T09:45:00Z">
          <w:r w:rsidR="0000356B" w:rsidRPr="00DE4B67" w:rsidDel="000A5B88">
            <w:rPr>
              <w:lang w:val="en-GB"/>
              <w:rPrChange w:id="1132" w:author="Joyce Huddleston" w:date="2017-09-08T10:03:00Z">
                <w:rPr>
                  <w:lang w:val="en-US"/>
                </w:rPr>
              </w:rPrChange>
            </w:rPr>
            <w:delText>,</w:delText>
          </w:r>
        </w:del>
      </w:ins>
      <w:r w:rsidRPr="00DE4B67">
        <w:rPr>
          <w:lang w:val="en-GB"/>
          <w:rPrChange w:id="1133" w:author="Joyce Huddleston" w:date="2017-09-08T10:03:00Z">
            <w:rPr>
              <w:lang w:val="en-US"/>
            </w:rPr>
          </w:rPrChange>
        </w:rPr>
        <w:t xml:space="preserve"> </w:t>
      </w:r>
      <w:ins w:id="1134" w:author="Joyce Huddleston" w:date="2017-09-08T09:45:00Z">
        <w:r w:rsidR="000A5B88" w:rsidRPr="00DE4B67">
          <w:rPr>
            <w:lang w:val="en-GB"/>
            <w:rPrChange w:id="1135" w:author="Joyce Huddleston" w:date="2017-09-08T10:03:00Z">
              <w:rPr>
                <w:lang w:val="en-US"/>
              </w:rPr>
            </w:rPrChange>
          </w:rPr>
          <w:t xml:space="preserve">would </w:t>
        </w:r>
      </w:ins>
      <w:del w:id="1136" w:author="Joyce Huddleston" w:date="2017-09-08T09:45:00Z">
        <w:r w:rsidRPr="00DE4B67" w:rsidDel="000A5B88">
          <w:rPr>
            <w:lang w:val="en-GB"/>
            <w:rPrChange w:id="1137" w:author="Joyce Huddleston" w:date="2017-09-08T10:03:00Z">
              <w:rPr>
                <w:lang w:val="en-US"/>
              </w:rPr>
            </w:rPrChange>
          </w:rPr>
          <w:delText xml:space="preserve">will </w:delText>
        </w:r>
      </w:del>
      <w:r w:rsidRPr="00DE4B67">
        <w:rPr>
          <w:lang w:val="en-GB"/>
          <w:rPrChange w:id="1138" w:author="Joyce Huddleston" w:date="2017-09-08T10:03:00Z">
            <w:rPr>
              <w:lang w:val="en-US"/>
            </w:rPr>
          </w:rPrChange>
        </w:rPr>
        <w:t>result in new discrepancies between different institutions of the local administration.</w:t>
      </w:r>
      <w:del w:id="1139" w:author="Neil Wyatt" w:date="2017-08-30T09:51:00Z">
        <w:r w:rsidRPr="00DE4B67" w:rsidDel="00612BC7">
          <w:rPr>
            <w:lang w:val="en-GB"/>
            <w:rPrChange w:id="1140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B21F6A" w:rsidRPr="00DE4B67" w:rsidRDefault="00B21F6A">
      <w:pPr>
        <w:pStyle w:val="Heading1"/>
        <w:rPr>
          <w:b w:val="0"/>
          <w:lang w:val="en-GB"/>
          <w:rPrChange w:id="1141" w:author="Joyce Huddleston" w:date="2017-09-08T10:03:00Z">
            <w:rPr>
              <w:rFonts w:eastAsia="Calibri" w:cs="Times New Roman"/>
              <w:b/>
              <w:i/>
              <w:lang w:val="en-US"/>
            </w:rPr>
          </w:rPrChange>
        </w:rPr>
        <w:pPrChange w:id="1142" w:author="Neil Wyatt" w:date="2017-08-30T09:45:00Z">
          <w:pPr>
            <w:spacing w:before="0" w:after="160" w:line="256" w:lineRule="auto"/>
            <w:jc w:val="both"/>
          </w:pPr>
        </w:pPrChange>
      </w:pPr>
      <w:del w:id="1143" w:author="Neil Wyatt" w:date="2017-08-30T09:45:00Z">
        <w:r w:rsidRPr="00DE4B67" w:rsidDel="003E0A1F">
          <w:rPr>
            <w:lang w:val="en-GB"/>
            <w:rPrChange w:id="1144" w:author="Joyce Huddleston" w:date="2017-09-08T10:03:00Z">
              <w:rPr>
                <w:rFonts w:eastAsia="Calibri" w:cs="Times New Roman"/>
                <w:i/>
                <w:lang w:val="en-US"/>
              </w:rPr>
            </w:rPrChange>
          </w:rPr>
          <w:delText xml:space="preserve">Overview </w:delText>
        </w:r>
      </w:del>
      <w:ins w:id="1145" w:author="Neil Wyatt" w:date="2017-08-30T09:45:00Z">
        <w:r w:rsidR="003E0A1F" w:rsidRPr="00DE4B67">
          <w:rPr>
            <w:lang w:val="en-GB"/>
            <w:rPrChange w:id="1146" w:author="Joyce Huddleston" w:date="2017-09-08T10:03:00Z">
              <w:rPr>
                <w:b/>
                <w:lang w:val="en-US"/>
              </w:rPr>
            </w:rPrChange>
          </w:rPr>
          <w:t>Comment</w:t>
        </w:r>
      </w:ins>
      <w:ins w:id="1147" w:author="Joyce Huddleston" w:date="2017-09-07T17:18:00Z">
        <w:r w:rsidR="00581442" w:rsidRPr="00DE4B67">
          <w:rPr>
            <w:lang w:val="en-GB"/>
            <w:rPrChange w:id="1148" w:author="Joyce Huddleston" w:date="2017-09-08T10:03:00Z">
              <w:rPr>
                <w:b/>
                <w:lang w:val="en-US"/>
              </w:rPr>
            </w:rPrChange>
          </w:rPr>
          <w:t>ary</w:t>
        </w:r>
      </w:ins>
      <w:bookmarkStart w:id="1149" w:name="_GoBack"/>
      <w:bookmarkEnd w:id="1149"/>
    </w:p>
    <w:p w:rsidR="00B21F6A" w:rsidRPr="00DE4B67" w:rsidRDefault="00B21F6A">
      <w:pPr>
        <w:rPr>
          <w:lang w:val="en-GB"/>
          <w:rPrChange w:id="1150" w:author="Joyce Huddleston" w:date="2017-09-08T10:03:00Z">
            <w:rPr>
              <w:lang w:val="en-US"/>
            </w:rPr>
          </w:rPrChange>
        </w:rPr>
        <w:pPrChange w:id="1151" w:author="Joyce Huddleston" w:date="2017-09-07T17:18:00Z">
          <w:pPr>
            <w:spacing w:before="0" w:after="160" w:line="256" w:lineRule="auto"/>
            <w:jc w:val="both"/>
          </w:pPr>
        </w:pPrChange>
      </w:pPr>
      <w:r w:rsidRPr="00DE4B67">
        <w:rPr>
          <w:lang w:val="en-GB"/>
          <w:rPrChange w:id="1152" w:author="Joyce Huddleston" w:date="2017-09-08T10:03:00Z">
            <w:rPr>
              <w:lang w:val="en-US"/>
            </w:rPr>
          </w:rPrChange>
        </w:rPr>
        <w:t xml:space="preserve">Recent </w:t>
      </w:r>
      <w:del w:id="1153" w:author="Neil Wyatt" w:date="2017-08-30T09:34:00Z">
        <w:r w:rsidRPr="00DE4B67" w:rsidDel="00791A12">
          <w:rPr>
            <w:rFonts w:ascii="Calibri" w:hAnsi="Calibri"/>
            <w:lang w:val="en-GB"/>
            <w:rPrChange w:id="1154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Pr="00DE4B67" w:rsidDel="00791A12">
          <w:rPr>
            <w:rFonts w:ascii="Calibri" w:hAnsi="Calibri"/>
            <w:lang w:val="en-GB"/>
            <w:rPrChange w:id="1155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"http://www.insse.ro/cms/sites/default/files/com_presa/com_pdf/cs06r17.pdf" </w:delInstrText>
        </w:r>
        <w:r w:rsidRPr="00DE4B67" w:rsidDel="00791A12">
          <w:rPr>
            <w:rFonts w:ascii="Calibri" w:hAnsi="Calibri"/>
            <w:lang w:val="en-GB"/>
            <w:rPrChange w:id="1156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Pr="00DE4B67" w:rsidDel="00791A12">
          <w:rPr>
            <w:lang w:val="en-GB"/>
            <w:rPrChange w:id="1157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>data</w:delText>
        </w:r>
        <w:r w:rsidRPr="00DE4B67" w:rsidDel="00791A12">
          <w:rPr>
            <w:rFonts w:ascii="Calibri" w:hAnsi="Calibri"/>
            <w:lang w:val="en-GB"/>
            <w:rPrChange w:id="1158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  <w:ins w:id="1159" w:author="Neil Wyatt" w:date="2017-08-30T09:34:00Z">
        <w:r w:rsidR="00791A12" w:rsidRPr="00DE4B67">
          <w:rPr>
            <w:lang w:val="en-GB"/>
            <w:rPrChange w:id="1160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t>data</w:t>
        </w:r>
      </w:ins>
      <w:r w:rsidRPr="00DE4B67">
        <w:rPr>
          <w:lang w:val="en-GB"/>
          <w:rPrChange w:id="1161" w:author="Joyce Huddleston" w:date="2017-09-08T10:03:00Z">
            <w:rPr>
              <w:lang w:val="en-US"/>
            </w:rPr>
          </w:rPrChange>
        </w:rPr>
        <w:t xml:space="preserve"> </w:t>
      </w:r>
      <w:del w:id="1162" w:author="Neil Wyatt" w:date="2017-08-30T10:33:00Z">
        <w:r w:rsidRPr="00DE4B67" w:rsidDel="007A4DC4">
          <w:rPr>
            <w:lang w:val="en-GB"/>
            <w:rPrChange w:id="1163" w:author="Joyce Huddleston" w:date="2017-09-08T10:03:00Z">
              <w:rPr>
                <w:lang w:val="en-US"/>
              </w:rPr>
            </w:rPrChange>
          </w:rPr>
          <w:delText xml:space="preserve">of </w:delText>
        </w:r>
      </w:del>
      <w:ins w:id="1164" w:author="Neil Wyatt" w:date="2017-08-30T10:33:00Z">
        <w:r w:rsidR="007A4DC4" w:rsidRPr="00DE4B67">
          <w:rPr>
            <w:lang w:val="en-GB"/>
            <w:rPrChange w:id="1165" w:author="Joyce Huddleston" w:date="2017-09-08T10:03:00Z">
              <w:rPr>
                <w:lang w:val="en-US"/>
              </w:rPr>
            </w:rPrChange>
          </w:rPr>
          <w:t xml:space="preserve">from </w:t>
        </w:r>
      </w:ins>
      <w:r w:rsidRPr="00DE4B67">
        <w:rPr>
          <w:lang w:val="en-GB"/>
          <w:rPrChange w:id="1166" w:author="Joyce Huddleston" w:date="2017-09-08T10:03:00Z">
            <w:rPr>
              <w:lang w:val="en-US"/>
            </w:rPr>
          </w:rPrChange>
        </w:rPr>
        <w:t xml:space="preserve">the National Institute of Statistics indicate </w:t>
      </w:r>
      <w:ins w:id="1167" w:author="Joyce Huddleston" w:date="2017-09-08T09:46:00Z">
        <w:r w:rsidR="000A5B88" w:rsidRPr="00DE4B67">
          <w:rPr>
            <w:lang w:val="en-GB"/>
            <w:rPrChange w:id="1168" w:author="Joyce Huddleston" w:date="2017-09-08T10:03:00Z">
              <w:rPr>
                <w:lang w:val="en-US"/>
              </w:rPr>
            </w:rPrChange>
          </w:rPr>
          <w:t xml:space="preserve">the public sector had seen </w:t>
        </w:r>
      </w:ins>
      <w:ins w:id="1169" w:author="Neil Wyatt" w:date="2017-08-30T10:40:00Z">
        <w:del w:id="1170" w:author="Joyce Huddleston" w:date="2017-09-08T09:46:00Z">
          <w:r w:rsidR="00026011" w:rsidRPr="00DE4B67" w:rsidDel="000A5B88">
            <w:rPr>
              <w:lang w:val="en-GB"/>
              <w:rPrChange w:id="1171" w:author="Joyce Huddleston" w:date="2017-09-08T10:03:00Z">
                <w:rPr>
                  <w:lang w:val="en-US"/>
                </w:rPr>
              </w:rPrChange>
            </w:rPr>
            <w:delText xml:space="preserve">there are already </w:delText>
          </w:r>
        </w:del>
      </w:ins>
      <w:ins w:id="1172" w:author="Neil Wyatt" w:date="2017-08-30T09:34:00Z">
        <w:r w:rsidR="00791A12" w:rsidRPr="00DE4B67">
          <w:rPr>
            <w:lang w:val="en-GB"/>
            <w:rPrChange w:id="1173" w:author="Joyce Huddleston" w:date="2017-09-08T10:03:00Z">
              <w:rPr>
                <w:lang w:val="en-US"/>
              </w:rPr>
            </w:rPrChange>
          </w:rPr>
          <w:fldChar w:fldCharType="begin"/>
        </w:r>
      </w:ins>
      <w:ins w:id="1174" w:author="Joyce Huddleston" w:date="2017-09-07T17:19:00Z">
        <w:r w:rsidR="00581442" w:rsidRPr="00DE4B67">
          <w:rPr>
            <w:lang w:val="en-GB"/>
            <w:rPrChange w:id="1175" w:author="Joyce Huddleston" w:date="2017-09-08T10:03:00Z">
              <w:rPr>
                <w:lang w:val="en-US"/>
              </w:rPr>
            </w:rPrChange>
          </w:rPr>
          <w:instrText>HYPERLINK "http://www.insse.ro/cms/sites/default/files/com_presa/com_pdf/cs06r17.pdf"</w:instrText>
        </w:r>
      </w:ins>
      <w:ins w:id="1176" w:author="Neil Wyatt" w:date="2017-08-30T09:34:00Z">
        <w:del w:id="1177" w:author="Joyce Huddleston" w:date="2017-09-07T17:19:00Z">
          <w:r w:rsidR="00791A12" w:rsidRPr="00DE4B67" w:rsidDel="00581442">
            <w:rPr>
              <w:lang w:val="en-GB"/>
              <w:rPrChange w:id="1178" w:author="Joyce Huddleston" w:date="2017-09-08T10:03:00Z">
                <w:rPr>
                  <w:lang w:val="en-US"/>
                </w:rPr>
              </w:rPrChange>
            </w:rPr>
            <w:delInstrText xml:space="preserve"> HYPERLINK "http://www.insse.ro/cms/sites/default/files/com_presa/com_pdf/cs06r17.pdf" </w:delInstrText>
          </w:r>
        </w:del>
        <w:r w:rsidR="00791A12" w:rsidRPr="00DE4B67">
          <w:rPr>
            <w:lang w:val="en-GB"/>
            <w:rPrChange w:id="1179" w:author="Joyce Huddleston" w:date="2017-09-08T10:03:00Z">
              <w:rPr>
                <w:lang w:val="en-US"/>
              </w:rPr>
            </w:rPrChange>
          </w:rPr>
          <w:fldChar w:fldCharType="separate"/>
        </w:r>
        <w:del w:id="1180" w:author="Joyce Huddleston" w:date="2017-09-07T17:19:00Z">
          <w:r w:rsidRPr="00DE4B67" w:rsidDel="00581442">
            <w:rPr>
              <w:rStyle w:val="Hyperlink"/>
              <w:rFonts w:eastAsia="Calibri" w:cs="Times New Roman"/>
              <w:lang w:val="en-GB"/>
              <w:rPrChange w:id="1181" w:author="Joyce Huddleston" w:date="2017-09-08T10:03:00Z">
                <w:rPr>
                  <w:rStyle w:val="Hyperlink"/>
                  <w:rFonts w:eastAsia="Calibri" w:cs="Times New Roman"/>
                  <w:lang w:val="en-US"/>
                </w:rPr>
              </w:rPrChange>
            </w:rPr>
            <w:delText>significant wage increase</w:delText>
          </w:r>
          <w:r w:rsidR="00791A12" w:rsidRPr="00DE4B67" w:rsidDel="00581442">
            <w:rPr>
              <w:rStyle w:val="Hyperlink"/>
              <w:rFonts w:eastAsia="Calibri" w:cs="Times New Roman"/>
              <w:lang w:val="en-GB"/>
              <w:rPrChange w:id="1182" w:author="Joyce Huddleston" w:date="2017-09-08T10:03:00Z">
                <w:rPr>
                  <w:rStyle w:val="Hyperlink"/>
                  <w:rFonts w:eastAsia="Calibri" w:cs="Times New Roman"/>
                  <w:lang w:val="en-US"/>
                </w:rPr>
              </w:rPrChange>
            </w:rPr>
            <w:delText>s (PDF)</w:delText>
          </w:r>
        </w:del>
      </w:ins>
      <w:ins w:id="1183" w:author="Joyce Huddleston" w:date="2017-09-07T17:19:00Z">
        <w:r w:rsidR="000A5B88" w:rsidRPr="00DE4B67">
          <w:rPr>
            <w:rStyle w:val="Hyperlink"/>
            <w:rFonts w:eastAsia="Calibri" w:cs="Times New Roman"/>
            <w:lang w:val="en-GB"/>
            <w:rPrChange w:id="1184" w:author="Joyce Huddleston" w:date="2017-09-08T10:03:00Z">
              <w:rPr>
                <w:rStyle w:val="Hyperlink"/>
                <w:rFonts w:eastAsia="Calibri" w:cs="Times New Roman"/>
                <w:lang w:val="en-US"/>
              </w:rPr>
            </w:rPrChange>
          </w:rPr>
          <w:t xml:space="preserve">significant wage increases </w:t>
        </w:r>
        <w:r w:rsidR="00581442" w:rsidRPr="00DE4B67">
          <w:rPr>
            <w:rStyle w:val="Hyperlink"/>
            <w:rFonts w:eastAsia="Calibri" w:cs="Times New Roman"/>
            <w:lang w:val="en-GB"/>
            <w:rPrChange w:id="1185" w:author="Joyce Huddleston" w:date="2017-09-08T10:03:00Z">
              <w:rPr>
                <w:rStyle w:val="Hyperlink"/>
                <w:rFonts w:eastAsia="Calibri" w:cs="Times New Roman"/>
                <w:lang w:val="en-US"/>
              </w:rPr>
            </w:rPrChange>
          </w:rPr>
          <w:t>(PDF)</w:t>
        </w:r>
      </w:ins>
      <w:ins w:id="1186" w:author="Neil Wyatt" w:date="2017-08-30T09:34:00Z">
        <w:r w:rsidR="00791A12" w:rsidRPr="00DE4B67">
          <w:rPr>
            <w:lang w:val="en-GB"/>
            <w:rPrChange w:id="1187" w:author="Joyce Huddleston" w:date="2017-09-08T10:03:00Z">
              <w:rPr>
                <w:lang w:val="en-US"/>
              </w:rPr>
            </w:rPrChange>
          </w:rPr>
          <w:fldChar w:fldCharType="end"/>
        </w:r>
      </w:ins>
      <w:del w:id="1188" w:author="Joyce Huddleston" w:date="2017-09-07T17:19:00Z">
        <w:r w:rsidRPr="00DE4B67" w:rsidDel="00581442">
          <w:rPr>
            <w:lang w:val="en-GB"/>
            <w:rPrChange w:id="1189" w:author="Joyce Huddleston" w:date="2017-09-08T10:03:00Z">
              <w:rPr>
                <w:lang w:val="en-US"/>
              </w:rPr>
            </w:rPrChange>
          </w:rPr>
          <w:delText xml:space="preserve"> in the public sector</w:delText>
        </w:r>
      </w:del>
      <w:ins w:id="1190" w:author="Neil Wyatt" w:date="2017-08-30T10:40:00Z">
        <w:r w:rsidR="00026011" w:rsidRPr="00DE4B67">
          <w:rPr>
            <w:lang w:val="en-GB"/>
            <w:rPrChange w:id="1191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1192" w:author="Joyce Huddleston" w:date="2017-09-08T10:03:00Z">
            <w:rPr>
              <w:lang w:val="en-US"/>
            </w:rPr>
          </w:rPrChange>
        </w:rPr>
        <w:t xml:space="preserve"> </w:t>
      </w:r>
      <w:del w:id="1193" w:author="Neil Wyatt" w:date="2017-08-30T10:33:00Z">
        <w:r w:rsidRPr="00DE4B67" w:rsidDel="007A4DC4">
          <w:rPr>
            <w:lang w:val="en-GB"/>
            <w:rPrChange w:id="1194" w:author="Joyce Huddleston" w:date="2017-09-08T10:03:00Z">
              <w:rPr>
                <w:lang w:val="en-US"/>
              </w:rPr>
            </w:rPrChange>
          </w:rPr>
          <w:delText xml:space="preserve">already </w:delText>
        </w:r>
      </w:del>
      <w:r w:rsidRPr="00DE4B67">
        <w:rPr>
          <w:lang w:val="en-GB"/>
          <w:rPrChange w:id="1195" w:author="Joyce Huddleston" w:date="2017-09-08T10:03:00Z">
            <w:rPr>
              <w:lang w:val="en-US"/>
            </w:rPr>
          </w:rPrChange>
        </w:rPr>
        <w:t xml:space="preserve">prior to the </w:t>
      </w:r>
      <w:ins w:id="1196" w:author="Joyce Huddleston" w:date="2017-09-08T10:02:00Z">
        <w:r w:rsidR="00DE4B67" w:rsidRPr="00DE4B67">
          <w:rPr>
            <w:lang w:val="en-GB"/>
            <w:rPrChange w:id="1197" w:author="Joyce Huddleston" w:date="2017-09-08T10:03:00Z">
              <w:rPr>
                <w:lang w:val="en-US"/>
              </w:rPr>
            </w:rPrChange>
          </w:rPr>
          <w:t>l</w:t>
        </w:r>
      </w:ins>
      <w:ins w:id="1198" w:author="Joyce Huddleston" w:date="2017-09-08T09:46:00Z">
        <w:r w:rsidR="000A5B88" w:rsidRPr="00DE4B67">
          <w:rPr>
            <w:lang w:val="en-GB"/>
            <w:rPrChange w:id="1199" w:author="Joyce Huddleston" w:date="2017-09-08T10:03:00Z">
              <w:rPr>
                <w:lang w:val="en-US"/>
              </w:rPr>
            </w:rPrChange>
          </w:rPr>
          <w:t xml:space="preserve">aw’s </w:t>
        </w:r>
      </w:ins>
      <w:r w:rsidRPr="00DE4B67">
        <w:rPr>
          <w:lang w:val="en-GB"/>
          <w:rPrChange w:id="1200" w:author="Joyce Huddleston" w:date="2017-09-08T10:03:00Z">
            <w:rPr>
              <w:lang w:val="en-US"/>
            </w:rPr>
          </w:rPrChange>
        </w:rPr>
        <w:t>adoption</w:t>
      </w:r>
      <w:del w:id="1201" w:author="Joyce Huddleston" w:date="2017-09-08T09:46:00Z">
        <w:r w:rsidRPr="00DE4B67" w:rsidDel="000A5B88">
          <w:rPr>
            <w:lang w:val="en-GB"/>
            <w:rPrChange w:id="1202" w:author="Joyce Huddleston" w:date="2017-09-08T10:03:00Z">
              <w:rPr>
                <w:lang w:val="en-US"/>
              </w:rPr>
            </w:rPrChange>
          </w:rPr>
          <w:delText xml:space="preserve"> of the unique pay l</w:delText>
        </w:r>
      </w:del>
      <w:ins w:id="1203" w:author="Neil Wyatt" w:date="2017-08-30T10:33:00Z">
        <w:del w:id="1204" w:author="Joyce Huddleston" w:date="2017-09-08T09:46:00Z">
          <w:r w:rsidR="007A4DC4" w:rsidRPr="00DE4B67" w:rsidDel="000A5B88">
            <w:rPr>
              <w:lang w:val="en-GB"/>
              <w:rPrChange w:id="1205" w:author="Joyce Huddleston" w:date="2017-09-08T10:03:00Z">
                <w:rPr>
                  <w:lang w:val="en-US"/>
                </w:rPr>
              </w:rPrChange>
            </w:rPr>
            <w:delText>L</w:delText>
          </w:r>
        </w:del>
      </w:ins>
      <w:del w:id="1206" w:author="Joyce Huddleston" w:date="2017-09-08T09:46:00Z">
        <w:r w:rsidRPr="00DE4B67" w:rsidDel="000A5B88">
          <w:rPr>
            <w:lang w:val="en-GB"/>
            <w:rPrChange w:id="1207" w:author="Joyce Huddleston" w:date="2017-09-08T10:03:00Z">
              <w:rPr>
                <w:lang w:val="en-US"/>
              </w:rPr>
            </w:rPrChange>
          </w:rPr>
          <w:delText>aw</w:delText>
        </w:r>
      </w:del>
      <w:r w:rsidRPr="00DE4B67">
        <w:rPr>
          <w:lang w:val="en-GB"/>
          <w:rPrChange w:id="1208" w:author="Joyce Huddleston" w:date="2017-09-08T10:03:00Z">
            <w:rPr>
              <w:lang w:val="en-US"/>
            </w:rPr>
          </w:rPrChange>
        </w:rPr>
        <w:t>. The biggest increase was in the public administration sector</w:t>
      </w:r>
      <w:del w:id="1209" w:author="Neil Wyatt" w:date="2017-08-30T11:59:00Z">
        <w:r w:rsidRPr="00DE4B67" w:rsidDel="009C0E79">
          <w:rPr>
            <w:lang w:val="en-GB"/>
            <w:rPrChange w:id="1210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211" w:author="Joyce Huddleston" w:date="2017-09-08T10:03:00Z">
            <w:rPr>
              <w:lang w:val="en-US"/>
            </w:rPr>
          </w:rPrChange>
        </w:rPr>
        <w:t xml:space="preserve"> where the average net </w:t>
      </w:r>
      <w:ins w:id="1212" w:author="Joyce Huddleston" w:date="2017-09-08T09:47:00Z">
        <w:r w:rsidR="000A5B88" w:rsidRPr="00DE4B67">
          <w:rPr>
            <w:highlight w:val="green"/>
            <w:lang w:val="en-GB"/>
            <w:rPrChange w:id="1213" w:author="Joyce Huddleston" w:date="2017-09-08T10:03:00Z">
              <w:rPr>
                <w:lang w:val="en-US"/>
              </w:rPr>
            </w:rPrChange>
          </w:rPr>
          <w:t>monthly</w:t>
        </w:r>
        <w:r w:rsidR="000A5B88" w:rsidRPr="00DE4B67">
          <w:rPr>
            <w:lang w:val="en-GB"/>
            <w:rPrChange w:id="1214" w:author="Joyce Huddleston" w:date="2017-09-08T10:03:00Z">
              <w:rPr>
                <w:lang w:val="en-US"/>
              </w:rPr>
            </w:rPrChange>
          </w:rPr>
          <w:t xml:space="preserve"> </w:t>
        </w:r>
      </w:ins>
      <w:r w:rsidRPr="00DE4B67">
        <w:rPr>
          <w:lang w:val="en-GB"/>
          <w:rPrChange w:id="1215" w:author="Joyce Huddleston" w:date="2017-09-08T10:03:00Z">
            <w:rPr>
              <w:lang w:val="en-US"/>
            </w:rPr>
          </w:rPrChange>
        </w:rPr>
        <w:t xml:space="preserve">wage in June 2017 was </w:t>
      </w:r>
      <w:ins w:id="1216" w:author="Neil Wyatt" w:date="2017-08-30T09:24:00Z">
        <w:r w:rsidR="00B5198B" w:rsidRPr="00DE4B67">
          <w:rPr>
            <w:lang w:val="en-GB"/>
            <w:rPrChange w:id="1217" w:author="Joyce Huddleston" w:date="2017-09-08T10:03:00Z">
              <w:rPr>
                <w:lang w:val="en-US"/>
              </w:rPr>
            </w:rPrChange>
          </w:rPr>
          <w:t xml:space="preserve">RON </w:t>
        </w:r>
      </w:ins>
      <w:del w:id="1218" w:author="Neil Wyatt" w:date="2017-08-30T09:10:00Z">
        <w:r w:rsidRPr="00DE4B67" w:rsidDel="00B21F6A">
          <w:rPr>
            <w:lang w:val="en-GB"/>
            <w:rPrChange w:id="1219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220" w:author="Joyce Huddleston" w:date="2017-09-08T10:03:00Z">
            <w:rPr>
              <w:lang w:val="en-US"/>
            </w:rPr>
          </w:rPrChange>
        </w:rPr>
        <w:t xml:space="preserve">720 </w:t>
      </w:r>
      <w:del w:id="1221" w:author="Neil Wyatt" w:date="2017-08-30T09:24:00Z">
        <w:r w:rsidRPr="00DE4B67" w:rsidDel="00B5198B">
          <w:rPr>
            <w:lang w:val="en-GB"/>
            <w:rPrChange w:id="1222" w:author="Joyce Huddleston" w:date="2017-09-08T10:03:00Z">
              <w:rPr>
                <w:lang w:val="en-US"/>
              </w:rPr>
            </w:rPrChange>
          </w:rPr>
          <w:delText xml:space="preserve">Lei </w:delText>
        </w:r>
      </w:del>
      <w:r w:rsidRPr="00DE4B67">
        <w:rPr>
          <w:lang w:val="en-GB"/>
          <w:rPrChange w:id="1223" w:author="Joyce Huddleston" w:date="2017-09-08T10:03:00Z">
            <w:rPr>
              <w:lang w:val="en-US"/>
            </w:rPr>
          </w:rPrChange>
        </w:rPr>
        <w:t>(</w:t>
      </w:r>
      <w:ins w:id="1224" w:author="Neil Wyatt" w:date="2017-08-30T09:24:00Z">
        <w:r w:rsidR="00B5198B" w:rsidRPr="00DE4B67">
          <w:rPr>
            <w:lang w:val="en-GB"/>
            <w:rPrChange w:id="1225" w:author="Joyce Huddleston" w:date="2017-09-08T10:03:00Z">
              <w:rPr>
                <w:lang w:val="en-US"/>
              </w:rPr>
            </w:rPrChange>
          </w:rPr>
          <w:t>€156.75</w:t>
        </w:r>
      </w:ins>
      <w:del w:id="1226" w:author="Neil Wyatt" w:date="2017-08-30T09:25:00Z">
        <w:r w:rsidRPr="00DE4B67" w:rsidDel="00B5198B">
          <w:rPr>
            <w:lang w:val="en-GB"/>
            <w:rPrChange w:id="1227" w:author="Joyce Huddleston" w:date="2017-09-08T10:03:00Z">
              <w:rPr>
                <w:lang w:val="en-US"/>
              </w:rPr>
            </w:rPrChange>
          </w:rPr>
          <w:delText>160 euro</w:delText>
        </w:r>
      </w:del>
      <w:r w:rsidRPr="00DE4B67">
        <w:rPr>
          <w:lang w:val="en-GB"/>
          <w:rPrChange w:id="1228" w:author="Joyce Huddleston" w:date="2017-09-08T10:03:00Z">
            <w:rPr>
              <w:lang w:val="en-US"/>
            </w:rPr>
          </w:rPrChange>
        </w:rPr>
        <w:t>) higher than in June 2016, followed by the health</w:t>
      </w:r>
      <w:del w:id="1229" w:author="Neil Wyatt" w:date="2017-08-30T10:34:00Z">
        <w:r w:rsidRPr="00DE4B67" w:rsidDel="007A4DC4">
          <w:rPr>
            <w:lang w:val="en-GB"/>
            <w:rPrChange w:id="1230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231" w:author="Joyce Huddleston" w:date="2017-09-08T10:03:00Z">
            <w:rPr>
              <w:lang w:val="en-US"/>
            </w:rPr>
          </w:rPrChange>
        </w:rPr>
        <w:t xml:space="preserve">care </w:t>
      </w:r>
      <w:del w:id="1232" w:author="Neil Wyatt" w:date="2017-08-30T11:59:00Z">
        <w:r w:rsidRPr="00DE4B67" w:rsidDel="009C0E79">
          <w:rPr>
            <w:lang w:val="en-GB"/>
            <w:rPrChange w:id="1233" w:author="Joyce Huddleston" w:date="2017-09-08T10:03:00Z">
              <w:rPr>
                <w:lang w:val="en-US"/>
              </w:rPr>
            </w:rPrChange>
          </w:rPr>
          <w:delText>system</w:delText>
        </w:r>
      </w:del>
      <w:ins w:id="1234" w:author="Neil Wyatt" w:date="2017-08-30T11:59:00Z">
        <w:r w:rsidR="009C0E79" w:rsidRPr="00DE4B67">
          <w:rPr>
            <w:lang w:val="en-GB"/>
            <w:rPrChange w:id="1235" w:author="Joyce Huddleston" w:date="2017-09-08T10:03:00Z">
              <w:rPr>
                <w:lang w:val="en-US"/>
              </w:rPr>
            </w:rPrChange>
          </w:rPr>
          <w:t>sector</w:t>
        </w:r>
      </w:ins>
      <w:r w:rsidRPr="00DE4B67">
        <w:rPr>
          <w:lang w:val="en-GB"/>
          <w:rPrChange w:id="1236" w:author="Joyce Huddleston" w:date="2017-09-08T10:03:00Z">
            <w:rPr>
              <w:lang w:val="en-US"/>
            </w:rPr>
          </w:rPrChange>
        </w:rPr>
        <w:t xml:space="preserve">, </w:t>
      </w:r>
      <w:del w:id="1237" w:author="Neil Wyatt" w:date="2017-08-30T10:34:00Z">
        <w:r w:rsidRPr="00DE4B67" w:rsidDel="007A4DC4">
          <w:rPr>
            <w:lang w:val="en-GB"/>
            <w:rPrChange w:id="1238" w:author="Joyce Huddleston" w:date="2017-09-08T10:03:00Z">
              <w:rPr>
                <w:lang w:val="en-US"/>
              </w:rPr>
            </w:rPrChange>
          </w:rPr>
          <w:delText xml:space="preserve">that </w:delText>
        </w:r>
      </w:del>
      <w:ins w:id="1239" w:author="Neil Wyatt" w:date="2017-08-30T10:34:00Z">
        <w:r w:rsidR="007A4DC4" w:rsidRPr="00DE4B67">
          <w:rPr>
            <w:lang w:val="en-GB"/>
            <w:rPrChange w:id="1240" w:author="Joyce Huddleston" w:date="2017-09-08T10:03:00Z">
              <w:rPr>
                <w:lang w:val="en-US"/>
              </w:rPr>
            </w:rPrChange>
          </w:rPr>
          <w:t xml:space="preserve">which </w:t>
        </w:r>
      </w:ins>
      <w:r w:rsidRPr="00DE4B67">
        <w:rPr>
          <w:lang w:val="en-GB"/>
          <w:rPrChange w:id="1241" w:author="Joyce Huddleston" w:date="2017-09-08T10:03:00Z">
            <w:rPr>
              <w:lang w:val="en-US"/>
            </w:rPr>
          </w:rPrChange>
        </w:rPr>
        <w:t xml:space="preserve">registered an increase of </w:t>
      </w:r>
      <w:ins w:id="1242" w:author="Neil Wyatt" w:date="2017-08-30T09:25:00Z">
        <w:r w:rsidR="00B5198B" w:rsidRPr="00DE4B67">
          <w:rPr>
            <w:lang w:val="en-GB"/>
            <w:rPrChange w:id="1243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1244" w:author="Joyce Huddleston" w:date="2017-09-08T10:03:00Z">
            <w:rPr>
              <w:lang w:val="en-US"/>
            </w:rPr>
          </w:rPrChange>
        </w:rPr>
        <w:t>703</w:t>
      </w:r>
      <w:del w:id="1245" w:author="Neil Wyatt" w:date="2017-08-30T09:25:00Z">
        <w:r w:rsidRPr="00DE4B67" w:rsidDel="00B5198B">
          <w:rPr>
            <w:lang w:val="en-GB"/>
            <w:rPrChange w:id="1246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Pr="00DE4B67">
        <w:rPr>
          <w:lang w:val="en-GB"/>
          <w:rPrChange w:id="1247" w:author="Joyce Huddleston" w:date="2017-09-08T10:03:00Z">
            <w:rPr>
              <w:lang w:val="en-US"/>
            </w:rPr>
          </w:rPrChange>
        </w:rPr>
        <w:t xml:space="preserve"> (</w:t>
      </w:r>
      <w:ins w:id="1248" w:author="Neil Wyatt" w:date="2017-08-30T09:25:00Z">
        <w:r w:rsidR="00B5198B" w:rsidRPr="00DE4B67">
          <w:rPr>
            <w:lang w:val="en-GB"/>
            <w:rPrChange w:id="1249" w:author="Joyce Huddleston" w:date="2017-09-08T10:03:00Z">
              <w:rPr>
                <w:lang w:val="en-US"/>
              </w:rPr>
            </w:rPrChange>
          </w:rPr>
          <w:t>€</w:t>
        </w:r>
      </w:ins>
      <w:del w:id="1250" w:author="Neil Wyatt" w:date="2017-08-30T09:25:00Z">
        <w:r w:rsidRPr="00DE4B67" w:rsidDel="00B5198B">
          <w:rPr>
            <w:lang w:val="en-GB"/>
            <w:rPrChange w:id="1251" w:author="Joyce Huddleston" w:date="2017-09-08T10:03:00Z">
              <w:rPr>
                <w:lang w:val="en-US"/>
              </w:rPr>
            </w:rPrChange>
          </w:rPr>
          <w:delText xml:space="preserve">156 </w:delText>
        </w:r>
      </w:del>
      <w:ins w:id="1252" w:author="Neil Wyatt" w:date="2017-08-30T09:25:00Z">
        <w:r w:rsidR="00B5198B" w:rsidRPr="00DE4B67">
          <w:rPr>
            <w:lang w:val="en-GB"/>
            <w:rPrChange w:id="1253" w:author="Joyce Huddleston" w:date="2017-09-08T10:03:00Z">
              <w:rPr>
                <w:lang w:val="en-US"/>
              </w:rPr>
            </w:rPrChange>
          </w:rPr>
          <w:t>153.08</w:t>
        </w:r>
      </w:ins>
      <w:del w:id="1254" w:author="Neil Wyatt" w:date="2017-08-30T09:25:00Z">
        <w:r w:rsidRPr="00DE4B67" w:rsidDel="00B5198B">
          <w:rPr>
            <w:lang w:val="en-GB"/>
            <w:rPrChange w:id="1255" w:author="Joyce Huddleston" w:date="2017-09-08T10:03:00Z">
              <w:rPr>
                <w:lang w:val="en-US"/>
              </w:rPr>
            </w:rPrChange>
          </w:rPr>
          <w:delText>Euro</w:delText>
        </w:r>
      </w:del>
      <w:r w:rsidRPr="00DE4B67">
        <w:rPr>
          <w:lang w:val="en-GB"/>
          <w:rPrChange w:id="1256" w:author="Joyce Huddleston" w:date="2017-09-08T10:03:00Z">
            <w:rPr>
              <w:lang w:val="en-US"/>
            </w:rPr>
          </w:rPrChange>
        </w:rPr>
        <w:t xml:space="preserve">) </w:t>
      </w:r>
      <w:ins w:id="1257" w:author="Neil Wyatt" w:date="2017-08-30T10:34:00Z">
        <w:r w:rsidR="007A4DC4" w:rsidRPr="00DE4B67">
          <w:rPr>
            <w:lang w:val="en-GB"/>
            <w:rPrChange w:id="1258" w:author="Joyce Huddleston" w:date="2017-09-08T10:03:00Z">
              <w:rPr>
                <w:lang w:val="en-US"/>
              </w:rPr>
            </w:rPrChange>
          </w:rPr>
          <w:t xml:space="preserve">– </w:t>
        </w:r>
      </w:ins>
      <w:del w:id="1259" w:author="Neil Wyatt" w:date="2017-08-30T10:34:00Z">
        <w:r w:rsidRPr="00DE4B67" w:rsidDel="007A4DC4">
          <w:rPr>
            <w:lang w:val="en-GB"/>
            <w:rPrChange w:id="1260" w:author="Joyce Huddleston" w:date="2017-09-08T10:03:00Z">
              <w:rPr>
                <w:lang w:val="en-US"/>
              </w:rPr>
            </w:rPrChange>
          </w:rPr>
          <w:delText xml:space="preserve">- </w:delText>
        </w:r>
      </w:del>
      <w:r w:rsidRPr="00DE4B67">
        <w:rPr>
          <w:lang w:val="en-GB"/>
          <w:rPrChange w:id="1261" w:author="Joyce Huddleston" w:date="2017-09-08T10:03:00Z">
            <w:rPr>
              <w:lang w:val="en-US"/>
            </w:rPr>
          </w:rPrChange>
        </w:rPr>
        <w:t>more than twice the increase registered by the national average wage</w:t>
      </w:r>
      <w:del w:id="1262" w:author="Neil Wyatt" w:date="2017-08-30T12:00:00Z">
        <w:r w:rsidRPr="00DE4B67" w:rsidDel="00C34BAD">
          <w:rPr>
            <w:lang w:val="en-GB"/>
            <w:rPrChange w:id="1263" w:author="Joyce Huddleston" w:date="2017-09-08T10:03:00Z">
              <w:rPr>
                <w:lang w:val="en-US"/>
              </w:rPr>
            </w:rPrChange>
          </w:rPr>
          <w:delText>, that raised with</w:delText>
        </w:r>
      </w:del>
      <w:ins w:id="1264" w:author="Neil Wyatt" w:date="2017-08-30T12:01:00Z">
        <w:r w:rsidR="00C34BAD" w:rsidRPr="00DE4B67">
          <w:rPr>
            <w:lang w:val="en-GB"/>
            <w:rPrChange w:id="1265" w:author="Joyce Huddleston" w:date="2017-09-08T10:03:00Z">
              <w:rPr>
                <w:lang w:val="en-US"/>
              </w:rPr>
            </w:rPrChange>
          </w:rPr>
          <w:t xml:space="preserve"> of</w:t>
        </w:r>
      </w:ins>
      <w:r w:rsidRPr="00DE4B67">
        <w:rPr>
          <w:lang w:val="en-GB"/>
          <w:rPrChange w:id="1266" w:author="Joyce Huddleston" w:date="2017-09-08T10:03:00Z">
            <w:rPr>
              <w:lang w:val="en-US"/>
            </w:rPr>
          </w:rPrChange>
        </w:rPr>
        <w:t xml:space="preserve"> </w:t>
      </w:r>
      <w:ins w:id="1267" w:author="Neil Wyatt" w:date="2017-08-30T09:25:00Z">
        <w:r w:rsidR="00B5198B" w:rsidRPr="00DE4B67">
          <w:rPr>
            <w:lang w:val="en-GB"/>
            <w:rPrChange w:id="1268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1269" w:author="Joyce Huddleston" w:date="2017-09-08T10:03:00Z">
            <w:rPr>
              <w:lang w:val="en-US"/>
            </w:rPr>
          </w:rPrChange>
        </w:rPr>
        <w:t>302</w:t>
      </w:r>
      <w:del w:id="1270" w:author="Neil Wyatt" w:date="2017-08-30T09:26:00Z">
        <w:r w:rsidRPr="00DE4B67" w:rsidDel="00B5198B">
          <w:rPr>
            <w:lang w:val="en-GB"/>
            <w:rPrChange w:id="1271" w:author="Joyce Huddleston" w:date="2017-09-08T10:03:00Z">
              <w:rPr>
                <w:lang w:val="en-US"/>
              </w:rPr>
            </w:rPrChange>
          </w:rPr>
          <w:delText xml:space="preserve"> Lei</w:delText>
        </w:r>
      </w:del>
      <w:r w:rsidRPr="00DE4B67">
        <w:rPr>
          <w:lang w:val="en-GB"/>
          <w:rPrChange w:id="1272" w:author="Joyce Huddleston" w:date="2017-09-08T10:03:00Z">
            <w:rPr>
              <w:lang w:val="en-US"/>
            </w:rPr>
          </w:rPrChange>
        </w:rPr>
        <w:t xml:space="preserve"> (</w:t>
      </w:r>
      <w:del w:id="1273" w:author="Neil Wyatt" w:date="2017-08-30T09:26:00Z">
        <w:r w:rsidRPr="00DE4B67" w:rsidDel="00B5198B">
          <w:rPr>
            <w:lang w:val="en-GB"/>
            <w:rPrChange w:id="1274" w:author="Joyce Huddleston" w:date="2017-09-08T10:03:00Z">
              <w:rPr>
                <w:lang w:val="en-US"/>
              </w:rPr>
            </w:rPrChange>
          </w:rPr>
          <w:delText xml:space="preserve">72 </w:delText>
        </w:r>
      </w:del>
      <w:ins w:id="1275" w:author="Neil Wyatt" w:date="2017-08-30T09:26:00Z">
        <w:r w:rsidR="00B5198B" w:rsidRPr="00DE4B67">
          <w:rPr>
            <w:lang w:val="en-GB"/>
            <w:rPrChange w:id="1276" w:author="Joyce Huddleston" w:date="2017-09-08T10:03:00Z">
              <w:rPr>
                <w:lang w:val="en-US"/>
              </w:rPr>
            </w:rPrChange>
          </w:rPr>
          <w:t>€65.78</w:t>
        </w:r>
      </w:ins>
      <w:del w:id="1277" w:author="Neil Wyatt" w:date="2017-08-30T09:26:00Z">
        <w:r w:rsidRPr="00DE4B67" w:rsidDel="00B5198B">
          <w:rPr>
            <w:lang w:val="en-GB"/>
            <w:rPrChange w:id="1278" w:author="Joyce Huddleston" w:date="2017-09-08T10:03:00Z">
              <w:rPr>
                <w:lang w:val="en-US"/>
              </w:rPr>
            </w:rPrChange>
          </w:rPr>
          <w:delText>Euro</w:delText>
        </w:r>
      </w:del>
      <w:r w:rsidRPr="00DE4B67">
        <w:rPr>
          <w:lang w:val="en-GB"/>
          <w:rPrChange w:id="1279" w:author="Joyce Huddleston" w:date="2017-09-08T10:03:00Z">
            <w:rPr>
              <w:lang w:val="en-US"/>
            </w:rPr>
          </w:rPrChange>
        </w:rPr>
        <w:t xml:space="preserve">). The wages in the education </w:t>
      </w:r>
      <w:del w:id="1280" w:author="Neil Wyatt" w:date="2017-08-30T12:01:00Z">
        <w:r w:rsidRPr="00DE4B67" w:rsidDel="00C34BAD">
          <w:rPr>
            <w:lang w:val="en-GB"/>
            <w:rPrChange w:id="1281" w:author="Joyce Huddleston" w:date="2017-09-08T10:03:00Z">
              <w:rPr>
                <w:lang w:val="en-US"/>
              </w:rPr>
            </w:rPrChange>
          </w:rPr>
          <w:delText xml:space="preserve">system </w:delText>
        </w:r>
      </w:del>
      <w:ins w:id="1282" w:author="Neil Wyatt" w:date="2017-08-30T12:01:00Z">
        <w:r w:rsidR="00C34BAD" w:rsidRPr="00DE4B67">
          <w:rPr>
            <w:lang w:val="en-GB"/>
            <w:rPrChange w:id="1283" w:author="Joyce Huddleston" w:date="2017-09-08T10:03:00Z">
              <w:rPr>
                <w:lang w:val="en-US"/>
              </w:rPr>
            </w:rPrChange>
          </w:rPr>
          <w:t xml:space="preserve">sector </w:t>
        </w:r>
      </w:ins>
      <w:r w:rsidRPr="00DE4B67">
        <w:rPr>
          <w:lang w:val="en-GB"/>
          <w:rPrChange w:id="1284" w:author="Joyce Huddleston" w:date="2017-09-08T10:03:00Z">
            <w:rPr>
              <w:lang w:val="en-US"/>
            </w:rPr>
          </w:rPrChange>
        </w:rPr>
        <w:t xml:space="preserve">increased </w:t>
      </w:r>
      <w:del w:id="1285" w:author="Neil Wyatt" w:date="2017-08-30T12:01:00Z">
        <w:r w:rsidRPr="00DE4B67" w:rsidDel="00C34BAD">
          <w:rPr>
            <w:lang w:val="en-GB"/>
            <w:rPrChange w:id="1286" w:author="Joyce Huddleston" w:date="2017-09-08T10:03:00Z">
              <w:rPr>
                <w:lang w:val="en-US"/>
              </w:rPr>
            </w:rPrChange>
          </w:rPr>
          <w:delText xml:space="preserve">with </w:delText>
        </w:r>
      </w:del>
      <w:ins w:id="1287" w:author="Neil Wyatt" w:date="2017-08-30T12:01:00Z">
        <w:r w:rsidR="00C34BAD" w:rsidRPr="00DE4B67">
          <w:rPr>
            <w:lang w:val="en-GB"/>
            <w:rPrChange w:id="1288" w:author="Joyce Huddleston" w:date="2017-09-08T10:03:00Z">
              <w:rPr>
                <w:lang w:val="en-US"/>
              </w:rPr>
            </w:rPrChange>
          </w:rPr>
          <w:t xml:space="preserve">by </w:t>
        </w:r>
      </w:ins>
      <w:ins w:id="1289" w:author="Neil Wyatt" w:date="2017-08-30T09:26:00Z">
        <w:r w:rsidR="00B5198B" w:rsidRPr="00DE4B67">
          <w:rPr>
            <w:lang w:val="en-GB"/>
            <w:rPrChange w:id="1290" w:author="Joyce Huddleston" w:date="2017-09-08T10:03:00Z">
              <w:rPr>
                <w:lang w:val="en-US"/>
              </w:rPr>
            </w:rPrChange>
          </w:rPr>
          <w:t xml:space="preserve">RON </w:t>
        </w:r>
      </w:ins>
      <w:r w:rsidRPr="00DE4B67">
        <w:rPr>
          <w:lang w:val="en-GB"/>
          <w:rPrChange w:id="1291" w:author="Joyce Huddleston" w:date="2017-09-08T10:03:00Z">
            <w:rPr>
              <w:lang w:val="en-US"/>
            </w:rPr>
          </w:rPrChange>
        </w:rPr>
        <w:t xml:space="preserve">413 </w:t>
      </w:r>
      <w:del w:id="1292" w:author="Neil Wyatt" w:date="2017-08-30T09:27:00Z">
        <w:r w:rsidRPr="00DE4B67" w:rsidDel="00791A12">
          <w:rPr>
            <w:lang w:val="en-GB"/>
            <w:rPrChange w:id="1293" w:author="Joyce Huddleston" w:date="2017-09-08T10:03:00Z">
              <w:rPr>
                <w:lang w:val="en-US"/>
              </w:rPr>
            </w:rPrChange>
          </w:rPr>
          <w:delText xml:space="preserve">Lei </w:delText>
        </w:r>
      </w:del>
      <w:r w:rsidRPr="00DE4B67">
        <w:rPr>
          <w:lang w:val="en-GB"/>
          <w:rPrChange w:id="1294" w:author="Joyce Huddleston" w:date="2017-09-08T10:03:00Z">
            <w:rPr>
              <w:lang w:val="en-US"/>
            </w:rPr>
          </w:rPrChange>
        </w:rPr>
        <w:t>(</w:t>
      </w:r>
      <w:del w:id="1295" w:author="Neil Wyatt" w:date="2017-08-30T09:26:00Z">
        <w:r w:rsidRPr="00DE4B67" w:rsidDel="00B5198B">
          <w:rPr>
            <w:lang w:val="en-GB"/>
            <w:rPrChange w:id="1296" w:author="Joyce Huddleston" w:date="2017-09-08T10:03:00Z">
              <w:rPr>
                <w:lang w:val="en-US"/>
              </w:rPr>
            </w:rPrChange>
          </w:rPr>
          <w:delText xml:space="preserve">91 </w:delText>
        </w:r>
      </w:del>
      <w:ins w:id="1297" w:author="Neil Wyatt" w:date="2017-08-30T09:26:00Z">
        <w:r w:rsidR="00B5198B" w:rsidRPr="00DE4B67">
          <w:rPr>
            <w:lang w:val="en-GB"/>
            <w:rPrChange w:id="1298" w:author="Joyce Huddleston" w:date="2017-09-08T10:03:00Z">
              <w:rPr>
                <w:lang w:val="en-US"/>
              </w:rPr>
            </w:rPrChange>
          </w:rPr>
          <w:t>€</w:t>
        </w:r>
        <w:r w:rsidR="00791A12" w:rsidRPr="00DE4B67">
          <w:rPr>
            <w:lang w:val="en-GB"/>
            <w:rPrChange w:id="1299" w:author="Joyce Huddleston" w:date="2017-09-08T10:03:00Z">
              <w:rPr>
                <w:lang w:val="en-US"/>
              </w:rPr>
            </w:rPrChange>
          </w:rPr>
          <w:t>89.96</w:t>
        </w:r>
      </w:ins>
      <w:del w:id="1300" w:author="Neil Wyatt" w:date="2017-08-30T09:27:00Z">
        <w:r w:rsidRPr="00DE4B67" w:rsidDel="00791A12">
          <w:rPr>
            <w:lang w:val="en-GB"/>
            <w:rPrChange w:id="1301" w:author="Joyce Huddleston" w:date="2017-09-08T10:03:00Z">
              <w:rPr>
                <w:lang w:val="en-US"/>
              </w:rPr>
            </w:rPrChange>
          </w:rPr>
          <w:delText>Euro</w:delText>
        </w:r>
      </w:del>
      <w:r w:rsidRPr="00DE4B67">
        <w:rPr>
          <w:lang w:val="en-GB"/>
          <w:rPrChange w:id="1302" w:author="Joyce Huddleston" w:date="2017-09-08T10:03:00Z">
            <w:rPr>
              <w:lang w:val="en-US"/>
            </w:rPr>
          </w:rPrChange>
        </w:rPr>
        <w:t xml:space="preserve">) in June 2017 </w:t>
      </w:r>
      <w:del w:id="1303" w:author="Neil Wyatt" w:date="2017-08-30T12:01:00Z">
        <w:r w:rsidRPr="00DE4B67" w:rsidDel="00C34BAD">
          <w:rPr>
            <w:lang w:val="en-GB"/>
            <w:rPrChange w:id="1304" w:author="Joyce Huddleston" w:date="2017-09-08T10:03:00Z">
              <w:rPr>
                <w:lang w:val="en-US"/>
              </w:rPr>
            </w:rPrChange>
          </w:rPr>
          <w:delText xml:space="preserve">as </w:delText>
        </w:r>
      </w:del>
      <w:r w:rsidRPr="00DE4B67">
        <w:rPr>
          <w:lang w:val="en-GB"/>
          <w:rPrChange w:id="1305" w:author="Joyce Huddleston" w:date="2017-09-08T10:03:00Z">
            <w:rPr>
              <w:lang w:val="en-US"/>
            </w:rPr>
          </w:rPrChange>
        </w:rPr>
        <w:t xml:space="preserve">compared </w:t>
      </w:r>
      <w:ins w:id="1306" w:author="Joyce Huddleston" w:date="2017-09-08T09:47:00Z">
        <w:r w:rsidR="000A5B88" w:rsidRPr="00DE4B67">
          <w:rPr>
            <w:lang w:val="en-GB"/>
            <w:rPrChange w:id="1307" w:author="Joyce Huddleston" w:date="2017-09-08T10:03:00Z">
              <w:rPr>
                <w:lang w:val="en-US"/>
              </w:rPr>
            </w:rPrChange>
          </w:rPr>
          <w:t xml:space="preserve">with </w:t>
        </w:r>
      </w:ins>
      <w:del w:id="1308" w:author="Joyce Huddleston" w:date="2017-09-08T09:47:00Z">
        <w:r w:rsidRPr="00DE4B67" w:rsidDel="000A5B88">
          <w:rPr>
            <w:lang w:val="en-GB"/>
            <w:rPrChange w:id="1309" w:author="Joyce Huddleston" w:date="2017-09-08T10:03:00Z">
              <w:rPr>
                <w:lang w:val="en-US"/>
              </w:rPr>
            </w:rPrChange>
          </w:rPr>
          <w:delText xml:space="preserve">to </w:delText>
        </w:r>
      </w:del>
      <w:del w:id="1310" w:author="Neil Wyatt" w:date="2017-08-30T12:01:00Z">
        <w:r w:rsidRPr="00DE4B67" w:rsidDel="00C34BAD">
          <w:rPr>
            <w:lang w:val="en-GB"/>
            <w:rPrChange w:id="1311" w:author="Joyce Huddleston" w:date="2017-09-08T10:03:00Z">
              <w:rPr>
                <w:lang w:val="en-US"/>
              </w:rPr>
            </w:rPrChange>
          </w:rPr>
          <w:delText>the same month of the previous year</w:delText>
        </w:r>
      </w:del>
      <w:ins w:id="1312" w:author="Neil Wyatt" w:date="2017-08-30T12:01:00Z">
        <w:r w:rsidR="00C34BAD" w:rsidRPr="00DE4B67">
          <w:rPr>
            <w:lang w:val="en-GB"/>
            <w:rPrChange w:id="1313" w:author="Joyce Huddleston" w:date="2017-09-08T10:03:00Z">
              <w:rPr>
                <w:lang w:val="en-US"/>
              </w:rPr>
            </w:rPrChange>
          </w:rPr>
          <w:t>June 2016</w:t>
        </w:r>
      </w:ins>
      <w:r w:rsidRPr="00DE4B67">
        <w:rPr>
          <w:lang w:val="en-GB"/>
          <w:rPrChange w:id="1314" w:author="Joyce Huddleston" w:date="2017-09-08T10:03:00Z">
            <w:rPr>
              <w:lang w:val="en-US"/>
            </w:rPr>
          </w:rPrChange>
        </w:rPr>
        <w:t xml:space="preserve">. </w:t>
      </w:r>
      <w:del w:id="1315" w:author="Neil Wyatt" w:date="2017-08-30T09:35:00Z">
        <w:r w:rsidRPr="00DE4B67" w:rsidDel="00791A12">
          <w:rPr>
            <w:lang w:val="en-GB"/>
            <w:rPrChange w:id="1316" w:author="Joyce Huddleston" w:date="2017-09-08T10:03:00Z">
              <w:rPr>
                <w:lang w:val="en-US"/>
              </w:rPr>
            </w:rPrChange>
          </w:rPr>
          <w:delText xml:space="preserve">Currently, </w:delText>
        </w:r>
      </w:del>
      <w:ins w:id="1317" w:author="Neil Wyatt" w:date="2017-08-30T09:35:00Z">
        <w:r w:rsidR="00791A12" w:rsidRPr="00DE4B67">
          <w:rPr>
            <w:lang w:val="en-GB"/>
            <w:rPrChange w:id="1318" w:author="Joyce Huddleston" w:date="2017-09-08T10:03:00Z">
              <w:rPr>
                <w:lang w:val="en-US"/>
              </w:rPr>
            </w:rPrChange>
          </w:rPr>
          <w:t xml:space="preserve">According to the </w:t>
        </w:r>
        <w:del w:id="1319" w:author="Joyce Huddleston" w:date="2017-09-08T10:24:00Z">
          <w:r w:rsidR="00791A12" w:rsidRPr="0025769D" w:rsidDel="0025769D">
            <w:rPr>
              <w:rPrChange w:id="1320" w:author="Joyce Huddleston" w:date="2017-09-08T10:24:00Z">
                <w:rPr>
                  <w:rFonts w:ascii="Calibri" w:hAnsi="Calibri"/>
                  <w:lang w:val="en-US"/>
                </w:rPr>
              </w:rPrChange>
            </w:rPr>
            <w:fldChar w:fldCharType="begin"/>
          </w:r>
          <w:r w:rsidR="00791A12" w:rsidRPr="0025769D" w:rsidDel="0025769D">
            <w:rPr>
              <w:rPrChange w:id="1321" w:author="Joyce Huddleston" w:date="2017-09-08T10:24:00Z">
                <w:rPr>
                  <w:rFonts w:ascii="Calibri" w:hAnsi="Calibri"/>
                  <w:lang w:val="en-US"/>
                </w:rPr>
              </w:rPrChange>
            </w:rPr>
            <w:delInstrText xml:space="preserve"> HYPERLINK "http://www.zf.ro/zf-live/zf-live-dezbatere-tema-legii-salarizarii-unitare-adrian-marius-dobre-secretar-stat-ministerul-muncii-salariul-unui-profesor-gimnaziu-ajunga-minim-1-000-euro-net-2020-16229533" </w:delInstrText>
          </w:r>
          <w:r w:rsidR="00791A12" w:rsidRPr="0025769D" w:rsidDel="0025769D">
            <w:rPr>
              <w:rPrChange w:id="1322" w:author="Joyce Huddleston" w:date="2017-09-08T10:24:00Z">
                <w:rPr>
                  <w:rFonts w:ascii="Calibri" w:hAnsi="Calibri"/>
                  <w:lang w:val="en-US"/>
                </w:rPr>
              </w:rPrChange>
            </w:rPr>
            <w:fldChar w:fldCharType="separate"/>
          </w:r>
          <w:r w:rsidR="00791A12" w:rsidRPr="0025769D" w:rsidDel="0025769D">
            <w:rPr>
              <w:rPrChange w:id="1323" w:author="Joyce Huddleston" w:date="2017-09-08T10:24:00Z">
                <w:rPr>
                  <w:color w:val="0563C1"/>
                  <w:u w:val="single"/>
                  <w:lang w:val="en-US"/>
                </w:rPr>
              </w:rPrChange>
            </w:rPr>
            <w:delText>Fiscal Council</w:delText>
          </w:r>
          <w:r w:rsidR="00791A12" w:rsidRPr="0025769D" w:rsidDel="0025769D">
            <w:rPr>
              <w:rPrChange w:id="1324" w:author="Joyce Huddleston" w:date="2017-09-08T10:24:00Z">
                <w:rPr>
                  <w:rFonts w:ascii="Calibri" w:hAnsi="Calibri"/>
                  <w:lang w:val="en-US"/>
                </w:rPr>
              </w:rPrChange>
            </w:rPr>
            <w:fldChar w:fldCharType="end"/>
          </w:r>
        </w:del>
      </w:ins>
      <w:ins w:id="1325" w:author="Joyce Huddleston" w:date="2017-09-08T10:24:00Z">
        <w:r w:rsidR="0025769D" w:rsidRPr="0025769D">
          <w:rPr>
            <w:rPrChange w:id="1326" w:author="Joyce Huddleston" w:date="2017-09-08T10:24:00Z">
              <w:rPr>
                <w:color w:val="0563C1"/>
                <w:u w:val="single"/>
                <w:lang w:val="en-US"/>
              </w:rPr>
            </w:rPrChange>
          </w:rPr>
          <w:t>Fiscal Council</w:t>
        </w:r>
      </w:ins>
      <w:ins w:id="1327" w:author="Neil Wyatt" w:date="2017-08-30T09:35:00Z">
        <w:r w:rsidR="00791A12" w:rsidRPr="00DE4B67">
          <w:rPr>
            <w:rFonts w:ascii="Calibri" w:hAnsi="Calibri"/>
            <w:lang w:val="en-GB"/>
            <w:rPrChange w:id="1328" w:author="Joyce Huddleston" w:date="2017-09-08T10:03:00Z">
              <w:rPr>
                <w:rFonts w:ascii="Calibri" w:hAnsi="Calibri"/>
                <w:lang w:val="en-US"/>
              </w:rPr>
            </w:rPrChange>
          </w:rPr>
          <w:t xml:space="preserve">, </w:t>
        </w:r>
      </w:ins>
      <w:r w:rsidRPr="00DE4B67">
        <w:rPr>
          <w:lang w:val="en-GB"/>
          <w:rPrChange w:id="1329" w:author="Joyce Huddleston" w:date="2017-09-08T10:03:00Z">
            <w:rPr>
              <w:lang w:val="en-US"/>
            </w:rPr>
          </w:rPrChange>
        </w:rPr>
        <w:t xml:space="preserve">Romania </w:t>
      </w:r>
      <w:ins w:id="1330" w:author="Joyce Huddleston" w:date="2017-09-08T10:24:00Z">
        <w:r w:rsidR="0025769D">
          <w:rPr>
            <w:lang w:val="en-GB"/>
          </w:rPr>
          <w:fldChar w:fldCharType="begin"/>
        </w:r>
        <w:r w:rsidR="0025769D">
          <w:rPr>
            <w:lang w:val="en-GB"/>
          </w:rPr>
          <w:instrText xml:space="preserve"> HYPERLINK "http://www.zf.ro/zf-live/zf-live-dezbatere-tema-legii-salarizarii-unitare-adrian-marius-dobre-secretar-stat-ministerul-muncii-salariul-unui-profesor-gimnaziu-ajunga-minim-1-000-euro-net-2020-16229533" </w:instrText>
        </w:r>
        <w:r w:rsidR="0025769D">
          <w:rPr>
            <w:lang w:val="en-GB"/>
          </w:rPr>
        </w:r>
        <w:r w:rsidR="0025769D">
          <w:rPr>
            <w:lang w:val="en-GB"/>
          </w:rPr>
          <w:fldChar w:fldCharType="separate"/>
        </w:r>
        <w:r w:rsidRPr="0025769D">
          <w:rPr>
            <w:rStyle w:val="Hyperlink"/>
            <w:lang w:val="en-GB"/>
            <w:rPrChange w:id="1331" w:author="Joyce Huddleston" w:date="2017-09-08T10:03:00Z">
              <w:rPr>
                <w:lang w:val="en-US"/>
              </w:rPr>
            </w:rPrChange>
          </w:rPr>
          <w:t xml:space="preserve">spends 8% of </w:t>
        </w:r>
        <w:del w:id="1332" w:author="Neil Wyatt" w:date="2017-08-30T10:35:00Z">
          <w:r w:rsidRPr="0025769D" w:rsidDel="007A4DC4">
            <w:rPr>
              <w:rStyle w:val="Hyperlink"/>
              <w:lang w:val="en-GB"/>
              <w:rPrChange w:id="1333" w:author="Joyce Huddleston" w:date="2017-09-08T10:03:00Z">
                <w:rPr>
                  <w:lang w:val="en-US"/>
                </w:rPr>
              </w:rPrChange>
            </w:rPr>
            <w:delText xml:space="preserve">the </w:delText>
          </w:r>
        </w:del>
        <w:r w:rsidR="007A4DC4" w:rsidRPr="0025769D">
          <w:rPr>
            <w:rStyle w:val="Hyperlink"/>
            <w:lang w:val="en-GB"/>
            <w:rPrChange w:id="1334" w:author="Joyce Huddleston" w:date="2017-09-08T10:03:00Z">
              <w:rPr>
                <w:lang w:val="en-US"/>
              </w:rPr>
            </w:rPrChange>
          </w:rPr>
          <w:t xml:space="preserve">its </w:t>
        </w:r>
        <w:r w:rsidR="000A5B88" w:rsidRPr="0025769D">
          <w:rPr>
            <w:rStyle w:val="Hyperlink"/>
            <w:lang w:val="en-GB"/>
            <w:rPrChange w:id="1335" w:author="Joyce Huddleston" w:date="2017-09-08T10:03:00Z">
              <w:rPr>
                <w:lang w:val="en-US"/>
              </w:rPr>
            </w:rPrChange>
          </w:rPr>
          <w:t>gross domestic product (</w:t>
        </w:r>
        <w:r w:rsidRPr="0025769D">
          <w:rPr>
            <w:rStyle w:val="Hyperlink"/>
            <w:lang w:val="en-GB"/>
            <w:rPrChange w:id="1336" w:author="Joyce Huddleston" w:date="2017-09-08T10:03:00Z">
              <w:rPr>
                <w:lang w:val="en-US"/>
              </w:rPr>
            </w:rPrChange>
          </w:rPr>
          <w:t>GDP</w:t>
        </w:r>
        <w:r w:rsidR="000A5B88" w:rsidRPr="0025769D">
          <w:rPr>
            <w:rStyle w:val="Hyperlink"/>
            <w:lang w:val="en-GB"/>
            <w:rPrChange w:id="1337" w:author="Joyce Huddleston" w:date="2017-09-08T10:03:00Z">
              <w:rPr>
                <w:lang w:val="en-US"/>
              </w:rPr>
            </w:rPrChange>
          </w:rPr>
          <w:t>)</w:t>
        </w:r>
        <w:r w:rsidRPr="0025769D">
          <w:rPr>
            <w:rStyle w:val="Hyperlink"/>
            <w:lang w:val="en-GB"/>
            <w:rPrChange w:id="1338" w:author="Joyce Huddleston" w:date="2017-09-08T10:03:00Z">
              <w:rPr>
                <w:lang w:val="en-US"/>
              </w:rPr>
            </w:rPrChange>
          </w:rPr>
          <w:t xml:space="preserve"> on wages in the public sector</w:t>
        </w:r>
        <w:r w:rsidR="0025769D">
          <w:rPr>
            <w:lang w:val="en-GB"/>
          </w:rPr>
          <w:fldChar w:fldCharType="end"/>
        </w:r>
      </w:ins>
      <w:r w:rsidRPr="00DE4B67">
        <w:rPr>
          <w:lang w:val="en-GB"/>
          <w:rPrChange w:id="1339" w:author="Joyce Huddleston" w:date="2017-09-08T10:03:00Z">
            <w:rPr>
              <w:lang w:val="en-US"/>
            </w:rPr>
          </w:rPrChange>
        </w:rPr>
        <w:t xml:space="preserve"> and the share of public salary expenditure</w:t>
      </w:r>
      <w:del w:id="1340" w:author="Joyce Huddleston" w:date="2017-09-08T09:48:00Z">
        <w:r w:rsidRPr="00DE4B67" w:rsidDel="000A5B88">
          <w:rPr>
            <w:lang w:val="en-GB"/>
            <w:rPrChange w:id="1341" w:author="Joyce Huddleston" w:date="2017-09-08T10:03:00Z">
              <w:rPr>
                <w:lang w:val="en-US"/>
              </w:rPr>
            </w:rPrChange>
          </w:rPr>
          <w:delText>s</w:delText>
        </w:r>
      </w:del>
      <w:r w:rsidRPr="00DE4B67">
        <w:rPr>
          <w:lang w:val="en-GB"/>
          <w:rPrChange w:id="1342" w:author="Joyce Huddleston" w:date="2017-09-08T10:03:00Z">
            <w:rPr>
              <w:lang w:val="en-US"/>
            </w:rPr>
          </w:rPrChange>
        </w:rPr>
        <w:t xml:space="preserve"> is expected to increase to 10% in 2020</w:t>
      </w:r>
      <w:ins w:id="1343" w:author="Neil Wyatt" w:date="2017-08-30T10:35:00Z">
        <w:r w:rsidR="007A4DC4" w:rsidRPr="00DE4B67">
          <w:rPr>
            <w:lang w:val="en-GB"/>
            <w:rPrChange w:id="1344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1345" w:author="Joyce Huddleston" w:date="2017-09-08T10:03:00Z">
            <w:rPr>
              <w:lang w:val="en-US"/>
            </w:rPr>
          </w:rPrChange>
        </w:rPr>
        <w:t xml:space="preserve"> and </w:t>
      </w:r>
      <w:del w:id="1346" w:author="Neil Wyatt" w:date="2017-08-30T12:02:00Z">
        <w:r w:rsidRPr="00DE4B67" w:rsidDel="00C34BAD">
          <w:rPr>
            <w:lang w:val="en-GB"/>
            <w:rPrChange w:id="1347" w:author="Joyce Huddleston" w:date="2017-09-08T10:03:00Z">
              <w:rPr>
                <w:lang w:val="en-US"/>
              </w:rPr>
            </w:rPrChange>
          </w:rPr>
          <w:delText xml:space="preserve">to </w:delText>
        </w:r>
      </w:del>
      <w:r w:rsidRPr="00DE4B67">
        <w:rPr>
          <w:lang w:val="en-GB"/>
          <w:rPrChange w:id="1348" w:author="Joyce Huddleston" w:date="2017-09-08T10:03:00Z">
            <w:rPr>
              <w:lang w:val="en-US"/>
            </w:rPr>
          </w:rPrChange>
        </w:rPr>
        <w:t>12% in 2022</w:t>
      </w:r>
      <w:del w:id="1349" w:author="Neil Wyatt" w:date="2017-08-30T10:35:00Z">
        <w:r w:rsidRPr="00DE4B67" w:rsidDel="007A4DC4">
          <w:rPr>
            <w:lang w:val="en-GB"/>
            <w:rPrChange w:id="1350" w:author="Joyce Huddleston" w:date="2017-09-08T10:03:00Z">
              <w:rPr>
                <w:lang w:val="en-US"/>
              </w:rPr>
            </w:rPrChange>
          </w:rPr>
          <w:delText>,</w:delText>
        </w:r>
      </w:del>
      <w:del w:id="1351" w:author="Neil Wyatt" w:date="2017-08-30T09:35:00Z">
        <w:r w:rsidRPr="00DE4B67" w:rsidDel="00791A12">
          <w:rPr>
            <w:lang w:val="en-GB"/>
            <w:rPrChange w:id="1352" w:author="Joyce Huddleston" w:date="2017-09-08T10:03:00Z">
              <w:rPr>
                <w:lang w:val="en-US"/>
              </w:rPr>
            </w:rPrChange>
          </w:rPr>
          <w:delText xml:space="preserve"> according to the </w:delText>
        </w:r>
        <w:r w:rsidRPr="00DE4B67" w:rsidDel="00791A12">
          <w:rPr>
            <w:rFonts w:ascii="Calibri" w:hAnsi="Calibri"/>
            <w:lang w:val="en-GB"/>
            <w:rPrChange w:id="1353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Pr="00DE4B67" w:rsidDel="00791A12">
          <w:rPr>
            <w:rFonts w:ascii="Calibri" w:hAnsi="Calibri"/>
            <w:lang w:val="en-GB"/>
            <w:rPrChange w:id="1354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"http://www.zf.ro/zf-live/zf-live-dezbatere-tema-legii-salarizarii-unitare-adrian-marius-dobre-secretar-stat-ministerul-muncii-salariul-unui-profesor-gimnaziu-ajunga-minim-1-000-euro-net-2020-16229533" </w:delInstrText>
        </w:r>
        <w:r w:rsidRPr="00DE4B67" w:rsidDel="00791A12">
          <w:rPr>
            <w:rFonts w:ascii="Calibri" w:hAnsi="Calibri"/>
            <w:lang w:val="en-GB"/>
            <w:rPrChange w:id="1355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Pr="00DE4B67" w:rsidDel="00791A12">
          <w:rPr>
            <w:color w:val="0563C1"/>
            <w:u w:val="single"/>
            <w:lang w:val="en-GB"/>
            <w:rPrChange w:id="1356" w:author="Joyce Huddleston" w:date="2017-09-08T10:03:00Z">
              <w:rPr>
                <w:color w:val="0563C1"/>
                <w:u w:val="single"/>
                <w:lang w:val="en-US"/>
              </w:rPr>
            </w:rPrChange>
          </w:rPr>
          <w:delText>Fiscal Council</w:delText>
        </w:r>
        <w:r w:rsidRPr="00DE4B67" w:rsidDel="00791A12">
          <w:rPr>
            <w:rFonts w:ascii="Calibri" w:hAnsi="Calibri"/>
            <w:lang w:val="en-GB"/>
            <w:rPrChange w:id="1357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  <w:r w:rsidRPr="00DE4B67">
        <w:rPr>
          <w:lang w:val="en-GB"/>
          <w:rPrChange w:id="1358" w:author="Joyce Huddleston" w:date="2017-09-08T10:03:00Z">
            <w:rPr>
              <w:lang w:val="en-US"/>
            </w:rPr>
          </w:rPrChange>
        </w:rPr>
        <w:t xml:space="preserve">. In </w:t>
      </w:r>
      <w:del w:id="1359" w:author="Neil Wyatt" w:date="2017-08-30T09:33:00Z">
        <w:r w:rsidRPr="00DE4B67" w:rsidDel="00791A12">
          <w:rPr>
            <w:rFonts w:ascii="Calibri" w:hAnsi="Calibri"/>
            <w:lang w:val="en-GB"/>
            <w:rPrChange w:id="1360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Pr="00DE4B67" w:rsidDel="00791A12">
          <w:rPr>
            <w:rFonts w:ascii="Calibri" w:hAnsi="Calibri"/>
            <w:lang w:val="en-GB"/>
            <w:rPrChange w:id="1361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"http://cursdeguvernare.ro/remunerarea-muncii-private-relatia-cu-pib-ul-si-cu-salariile-de-la-stat-de-ce-e-romania-codasa-si-aici.html" </w:delInstrText>
        </w:r>
        <w:r w:rsidRPr="00DE4B67" w:rsidDel="00791A12">
          <w:rPr>
            <w:rFonts w:ascii="Calibri" w:hAnsi="Calibri"/>
            <w:lang w:val="en-GB"/>
            <w:rPrChange w:id="1362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Pr="00DE4B67" w:rsidDel="00791A12">
          <w:rPr>
            <w:lang w:val="en-GB"/>
            <w:rPrChange w:id="1363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delText>2009,</w:delText>
        </w:r>
        <w:r w:rsidRPr="00DE4B67" w:rsidDel="00791A12">
          <w:rPr>
            <w:rFonts w:ascii="Calibri" w:hAnsi="Calibri"/>
            <w:lang w:val="en-GB"/>
            <w:rPrChange w:id="1364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  <w:ins w:id="1365" w:author="Neil Wyatt" w:date="2017-08-30T09:33:00Z">
        <w:r w:rsidR="00791A12" w:rsidRPr="00DE4B67">
          <w:rPr>
            <w:lang w:val="en-GB"/>
            <w:rPrChange w:id="1366" w:author="Joyce Huddleston" w:date="2017-09-08T10:03:00Z">
              <w:rPr>
                <w:rFonts w:eastAsia="Calibri" w:cs="Times New Roman"/>
                <w:color w:val="0563C1"/>
                <w:u w:val="single"/>
                <w:lang w:val="en-US"/>
              </w:rPr>
            </w:rPrChange>
          </w:rPr>
          <w:t>2009,</w:t>
        </w:r>
      </w:ins>
      <w:r w:rsidRPr="00DE4B67">
        <w:rPr>
          <w:lang w:val="en-GB"/>
          <w:rPrChange w:id="1367" w:author="Joyce Huddleston" w:date="2017-09-08T10:03:00Z">
            <w:rPr>
              <w:lang w:val="en-US"/>
            </w:rPr>
          </w:rPrChange>
        </w:rPr>
        <w:t xml:space="preserve"> </w:t>
      </w:r>
      <w:del w:id="1368" w:author="Joyce Huddleston" w:date="2017-09-08T09:48:00Z">
        <w:r w:rsidRPr="00DE4B67" w:rsidDel="000A5B88">
          <w:rPr>
            <w:lang w:val="en-GB"/>
            <w:rPrChange w:id="1369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ins w:id="1370" w:author="Neil Wyatt" w:date="2017-08-30T09:33:00Z">
        <w:r w:rsidR="00791A12" w:rsidRPr="00DE4B67">
          <w:rPr>
            <w:lang w:val="en-GB"/>
            <w:rPrChange w:id="1371" w:author="Joyce Huddleston" w:date="2017-09-08T10:03:00Z">
              <w:rPr>
                <w:lang w:val="en-US"/>
              </w:rPr>
            </w:rPrChange>
          </w:rPr>
          <w:fldChar w:fldCharType="begin"/>
        </w:r>
        <w:r w:rsidR="00791A12" w:rsidRPr="00DE4B67">
          <w:rPr>
            <w:lang w:val="en-GB"/>
            <w:rPrChange w:id="1372" w:author="Joyce Huddleston" w:date="2017-09-08T10:03:00Z">
              <w:rPr>
                <w:lang w:val="en-US"/>
              </w:rPr>
            </w:rPrChange>
          </w:rPr>
          <w:instrText xml:space="preserve"> HYPERLINK "http://cursdeguvernare.ro/remunerarea-muncii-private-relatia-cu-pib-ul-si-cu-salariile-de-la-stat-de-ce-e-romania-codasa-si-aici.html" </w:instrText>
        </w:r>
        <w:r w:rsidR="00791A12" w:rsidRPr="00DE4B67">
          <w:rPr>
            <w:lang w:val="en-GB"/>
            <w:rPrChange w:id="1373" w:author="Joyce Huddleston" w:date="2017-09-08T10:03:00Z">
              <w:rPr>
                <w:lang w:val="en-US"/>
              </w:rPr>
            </w:rPrChange>
          </w:rPr>
          <w:fldChar w:fldCharType="separate"/>
        </w:r>
        <w:r w:rsidRPr="00DE4B67">
          <w:rPr>
            <w:rStyle w:val="Hyperlink"/>
            <w:rFonts w:eastAsia="Calibri" w:cs="Times New Roman"/>
            <w:lang w:val="en-GB"/>
            <w:rPrChange w:id="1374" w:author="Joyce Huddleston" w:date="2017-09-08T10:03:00Z">
              <w:rPr>
                <w:rStyle w:val="Hyperlink"/>
                <w:rFonts w:eastAsia="Calibri" w:cs="Times New Roman"/>
                <w:lang w:val="en-US"/>
              </w:rPr>
            </w:rPrChange>
          </w:rPr>
          <w:t xml:space="preserve">public </w:t>
        </w:r>
      </w:ins>
      <w:ins w:id="1375" w:author="Neil Wyatt" w:date="2017-08-30T09:36:00Z">
        <w:r w:rsidR="00791A12" w:rsidRPr="00DE4B67">
          <w:rPr>
            <w:rStyle w:val="Hyperlink"/>
            <w:rFonts w:eastAsia="Calibri" w:cs="Times New Roman"/>
            <w:lang w:val="en-GB"/>
            <w:rPrChange w:id="1376" w:author="Joyce Huddleston" w:date="2017-09-08T10:03:00Z">
              <w:rPr>
                <w:rStyle w:val="Hyperlink"/>
                <w:rFonts w:eastAsia="Calibri" w:cs="Times New Roman"/>
                <w:lang w:val="en-US"/>
              </w:rPr>
            </w:rPrChange>
          </w:rPr>
          <w:t>employees’</w:t>
        </w:r>
      </w:ins>
      <w:ins w:id="1377" w:author="Neil Wyatt" w:date="2017-08-30T09:33:00Z">
        <w:r w:rsidRPr="00DE4B67">
          <w:rPr>
            <w:rStyle w:val="Hyperlink"/>
            <w:rFonts w:eastAsia="Calibri" w:cs="Times New Roman"/>
            <w:lang w:val="en-GB"/>
            <w:rPrChange w:id="1378" w:author="Joyce Huddleston" w:date="2017-09-08T10:03:00Z">
              <w:rPr>
                <w:rStyle w:val="Hyperlink"/>
                <w:rFonts w:eastAsia="Calibri" w:cs="Times New Roman"/>
                <w:lang w:val="en-US"/>
              </w:rPr>
            </w:rPrChange>
          </w:rPr>
          <w:t xml:space="preserve"> remuneration</w:t>
        </w:r>
        <w:r w:rsidR="00791A12" w:rsidRPr="00DE4B67">
          <w:rPr>
            <w:lang w:val="en-GB"/>
            <w:rPrChange w:id="1379" w:author="Joyce Huddleston" w:date="2017-09-08T10:03:00Z">
              <w:rPr>
                <w:lang w:val="en-US"/>
              </w:rPr>
            </w:rPrChange>
          </w:rPr>
          <w:fldChar w:fldCharType="end"/>
        </w:r>
      </w:ins>
      <w:r w:rsidRPr="00DE4B67">
        <w:rPr>
          <w:lang w:val="en-GB"/>
          <w:rPrChange w:id="1380" w:author="Joyce Huddleston" w:date="2017-09-08T10:03:00Z">
            <w:rPr>
              <w:lang w:val="en-US"/>
            </w:rPr>
          </w:rPrChange>
        </w:rPr>
        <w:t xml:space="preserve"> </w:t>
      </w:r>
      <w:del w:id="1381" w:author="Joyce Huddleston" w:date="2017-09-08T09:48:00Z">
        <w:r w:rsidRPr="00DE4B67" w:rsidDel="000A5B88">
          <w:rPr>
            <w:lang w:val="en-GB"/>
            <w:rPrChange w:id="1382" w:author="Joyce Huddleston" w:date="2017-09-08T10:03:00Z">
              <w:rPr>
                <w:lang w:val="en-US"/>
              </w:rPr>
            </w:rPrChange>
          </w:rPr>
          <w:delText xml:space="preserve">in GDP </w:delText>
        </w:r>
      </w:del>
      <w:r w:rsidRPr="00DE4B67">
        <w:rPr>
          <w:lang w:val="en-GB"/>
          <w:rPrChange w:id="1383" w:author="Joyce Huddleston" w:date="2017-09-08T10:03:00Z">
            <w:rPr>
              <w:lang w:val="en-US"/>
            </w:rPr>
          </w:rPrChange>
        </w:rPr>
        <w:t>was 9</w:t>
      </w:r>
      <w:ins w:id="1384" w:author="Neil Wyatt" w:date="2017-08-30T09:27:00Z">
        <w:r w:rsidR="00791A12" w:rsidRPr="00DE4B67">
          <w:rPr>
            <w:lang w:val="en-GB"/>
            <w:rPrChange w:id="1385" w:author="Joyce Huddleston" w:date="2017-09-08T10:03:00Z">
              <w:rPr>
                <w:lang w:val="en-US"/>
              </w:rPr>
            </w:rPrChange>
          </w:rPr>
          <w:t>.</w:t>
        </w:r>
      </w:ins>
      <w:del w:id="1386" w:author="Neil Wyatt" w:date="2017-08-30T09:27:00Z">
        <w:r w:rsidRPr="00DE4B67" w:rsidDel="00791A12">
          <w:rPr>
            <w:lang w:val="en-GB"/>
            <w:rPrChange w:id="1387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r w:rsidRPr="00DE4B67">
        <w:rPr>
          <w:lang w:val="en-GB"/>
          <w:rPrChange w:id="1388" w:author="Joyce Huddleston" w:date="2017-09-08T10:03:00Z">
            <w:rPr>
              <w:lang w:val="en-US"/>
            </w:rPr>
          </w:rPrChange>
        </w:rPr>
        <w:t>9%</w:t>
      </w:r>
      <w:ins w:id="1389" w:author="Joyce Huddleston" w:date="2017-09-08T09:48:00Z">
        <w:r w:rsidR="000A5B88" w:rsidRPr="00DE4B67">
          <w:rPr>
            <w:lang w:val="en-GB"/>
            <w:rPrChange w:id="1390" w:author="Joyce Huddleston" w:date="2017-09-08T10:03:00Z">
              <w:rPr>
                <w:lang w:val="en-US"/>
              </w:rPr>
            </w:rPrChange>
          </w:rPr>
          <w:t xml:space="preserve"> of GDP</w:t>
        </w:r>
      </w:ins>
      <w:ins w:id="1391" w:author="Neil Wyatt" w:date="2017-08-30T10:36:00Z">
        <w:r w:rsidR="007A4DC4" w:rsidRPr="00DE4B67">
          <w:rPr>
            <w:lang w:val="en-GB"/>
            <w:rPrChange w:id="1392" w:author="Joyce Huddleston" w:date="2017-09-08T10:03:00Z">
              <w:rPr>
                <w:lang w:val="en-US"/>
              </w:rPr>
            </w:rPrChange>
          </w:rPr>
          <w:t>,</w:t>
        </w:r>
      </w:ins>
      <w:r w:rsidRPr="00DE4B67">
        <w:rPr>
          <w:lang w:val="en-GB"/>
          <w:rPrChange w:id="1393" w:author="Joyce Huddleston" w:date="2017-09-08T10:03:00Z">
            <w:rPr>
              <w:lang w:val="en-US"/>
            </w:rPr>
          </w:rPrChange>
        </w:rPr>
        <w:t xml:space="preserve"> </w:t>
      </w:r>
      <w:del w:id="1394" w:author="Neil Wyatt" w:date="2017-08-30T10:36:00Z">
        <w:r w:rsidRPr="00DE4B67" w:rsidDel="007A4DC4">
          <w:rPr>
            <w:lang w:val="en-GB"/>
            <w:rPrChange w:id="1395" w:author="Joyce Huddleston" w:date="2017-09-08T10:03:00Z">
              <w:rPr>
                <w:lang w:val="en-US"/>
              </w:rPr>
            </w:rPrChange>
          </w:rPr>
          <w:delText xml:space="preserve">and </w:delText>
        </w:r>
      </w:del>
      <w:ins w:id="1396" w:author="Neil Wyatt" w:date="2017-08-30T10:36:00Z">
        <w:r w:rsidR="007A4DC4" w:rsidRPr="00DE4B67">
          <w:rPr>
            <w:lang w:val="en-GB"/>
            <w:rPrChange w:id="1397" w:author="Joyce Huddleston" w:date="2017-09-08T10:03:00Z">
              <w:rPr>
                <w:lang w:val="en-US"/>
              </w:rPr>
            </w:rPrChange>
          </w:rPr>
          <w:t>decreasing</w:t>
        </w:r>
      </w:ins>
      <w:del w:id="1398" w:author="Neil Wyatt" w:date="2017-08-30T10:36:00Z">
        <w:r w:rsidRPr="00DE4B67" w:rsidDel="007A4DC4">
          <w:rPr>
            <w:lang w:val="en-GB"/>
            <w:rPrChange w:id="1399" w:author="Joyce Huddleston" w:date="2017-09-08T10:03:00Z">
              <w:rPr>
                <w:lang w:val="en-US"/>
              </w:rPr>
            </w:rPrChange>
          </w:rPr>
          <w:delText>decreased</w:delText>
        </w:r>
      </w:del>
      <w:r w:rsidRPr="00DE4B67">
        <w:rPr>
          <w:lang w:val="en-GB"/>
          <w:rPrChange w:id="1400" w:author="Joyce Huddleston" w:date="2017-09-08T10:03:00Z">
            <w:rPr>
              <w:lang w:val="en-US"/>
            </w:rPr>
          </w:rPrChange>
        </w:rPr>
        <w:t xml:space="preserve"> to 7</w:t>
      </w:r>
      <w:del w:id="1401" w:author="Neil Wyatt" w:date="2017-08-30T09:16:00Z">
        <w:r w:rsidRPr="00DE4B67" w:rsidDel="00B21F6A">
          <w:rPr>
            <w:lang w:val="en-GB"/>
            <w:rPrChange w:id="1402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ins w:id="1403" w:author="Neil Wyatt" w:date="2017-08-30T09:16:00Z">
        <w:r w:rsidRPr="00DE4B67">
          <w:rPr>
            <w:lang w:val="en-GB"/>
            <w:rPrChange w:id="1404" w:author="Joyce Huddleston" w:date="2017-09-08T10:03:00Z">
              <w:rPr>
                <w:lang w:val="en-US"/>
              </w:rPr>
            </w:rPrChange>
          </w:rPr>
          <w:t>.</w:t>
        </w:r>
      </w:ins>
      <w:r w:rsidRPr="00DE4B67">
        <w:rPr>
          <w:lang w:val="en-GB"/>
          <w:rPrChange w:id="1405" w:author="Joyce Huddleston" w:date="2017-09-08T10:03:00Z">
            <w:rPr>
              <w:lang w:val="en-US"/>
            </w:rPr>
          </w:rPrChange>
        </w:rPr>
        <w:t>1% in 2011</w:t>
      </w:r>
      <w:del w:id="1406" w:author="Neil Wyatt" w:date="2017-08-30T10:36:00Z">
        <w:r w:rsidRPr="00DE4B67" w:rsidDel="007A4DC4">
          <w:rPr>
            <w:lang w:val="en-GB"/>
            <w:rPrChange w:id="1407" w:author="Joyce Huddleston" w:date="2017-09-08T10:03:00Z">
              <w:rPr>
                <w:lang w:val="en-US"/>
              </w:rPr>
            </w:rPrChange>
          </w:rPr>
          <w:delText>,</w:delText>
        </w:r>
      </w:del>
      <w:r w:rsidRPr="00DE4B67">
        <w:rPr>
          <w:lang w:val="en-GB"/>
          <w:rPrChange w:id="1408" w:author="Joyce Huddleston" w:date="2017-09-08T10:03:00Z">
            <w:rPr>
              <w:lang w:val="en-US"/>
            </w:rPr>
          </w:rPrChange>
        </w:rPr>
        <w:t xml:space="preserve"> following the 25% cut</w:t>
      </w:r>
      <w:del w:id="1409" w:author="Neil Wyatt" w:date="2017-08-30T10:36:00Z">
        <w:r w:rsidRPr="00DE4B67" w:rsidDel="007A4DC4">
          <w:rPr>
            <w:lang w:val="en-GB"/>
            <w:rPrChange w:id="1410" w:author="Joyce Huddleston" w:date="2017-09-08T10:03:00Z">
              <w:rPr>
                <w:lang w:val="en-US"/>
              </w:rPr>
            </w:rPrChange>
          </w:rPr>
          <w:delText>s</w:delText>
        </w:r>
      </w:del>
      <w:r w:rsidRPr="00DE4B67">
        <w:rPr>
          <w:lang w:val="en-GB"/>
          <w:rPrChange w:id="1411" w:author="Joyce Huddleston" w:date="2017-09-08T10:03:00Z">
            <w:rPr>
              <w:lang w:val="en-US"/>
            </w:rPr>
          </w:rPrChange>
        </w:rPr>
        <w:t xml:space="preserve"> in </w:t>
      </w:r>
      <w:del w:id="1412" w:author="Neil Wyatt" w:date="2017-08-30T10:36:00Z">
        <w:r w:rsidRPr="00DE4B67" w:rsidDel="007A4DC4">
          <w:rPr>
            <w:lang w:val="en-GB"/>
            <w:rPrChange w:id="1413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Pr="00DE4B67">
        <w:rPr>
          <w:lang w:val="en-GB"/>
          <w:rPrChange w:id="1414" w:author="Joyce Huddleston" w:date="2017-09-08T10:03:00Z">
            <w:rPr>
              <w:lang w:val="en-US"/>
            </w:rPr>
          </w:rPrChange>
        </w:rPr>
        <w:t xml:space="preserve">public wages </w:t>
      </w:r>
      <w:del w:id="1415" w:author="Neil Wyatt" w:date="2017-08-30T12:02:00Z">
        <w:r w:rsidRPr="00DE4B67" w:rsidDel="00C34BAD">
          <w:rPr>
            <w:lang w:val="en-GB"/>
            <w:rPrChange w:id="1416" w:author="Joyce Huddleston" w:date="2017-09-08T10:03:00Z">
              <w:rPr>
                <w:lang w:val="en-US"/>
              </w:rPr>
            </w:rPrChange>
          </w:rPr>
          <w:delText xml:space="preserve">operated </w:delText>
        </w:r>
      </w:del>
      <w:ins w:id="1417" w:author="Neil Wyatt" w:date="2017-08-30T12:02:00Z">
        <w:r w:rsidR="00C34BAD" w:rsidRPr="00DE4B67">
          <w:rPr>
            <w:lang w:val="en-GB"/>
            <w:rPrChange w:id="1418" w:author="Joyce Huddleston" w:date="2017-09-08T10:03:00Z">
              <w:rPr>
                <w:lang w:val="en-US"/>
              </w:rPr>
            </w:rPrChange>
          </w:rPr>
          <w:t xml:space="preserve">implemented </w:t>
        </w:r>
      </w:ins>
      <w:r w:rsidRPr="00DE4B67">
        <w:rPr>
          <w:lang w:val="en-GB"/>
          <w:rPrChange w:id="1419" w:author="Joyce Huddleston" w:date="2017-09-08T10:03:00Z">
            <w:rPr>
              <w:lang w:val="en-US"/>
            </w:rPr>
          </w:rPrChange>
        </w:rPr>
        <w:t>in 2010.</w:t>
      </w:r>
      <w:del w:id="1420" w:author="Neil Wyatt" w:date="2017-08-30T09:51:00Z">
        <w:r w:rsidRPr="00DE4B67" w:rsidDel="00612BC7">
          <w:rPr>
            <w:lang w:val="en-GB"/>
            <w:rPrChange w:id="1421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</w:p>
    <w:p w:rsidR="00C4331B" w:rsidRPr="00DE4B67" w:rsidRDefault="00B21F6A">
      <w:pPr>
        <w:rPr>
          <w:ins w:id="1422" w:author="Joyce Huddleston" w:date="2017-09-08T09:50:00Z"/>
          <w:lang w:val="en-GB"/>
          <w:rPrChange w:id="1423" w:author="Joyce Huddleston" w:date="2017-09-08T10:03:00Z">
            <w:rPr>
              <w:ins w:id="1424" w:author="Joyce Huddleston" w:date="2017-09-08T09:50:00Z"/>
              <w:lang w:val="en-US"/>
            </w:rPr>
          </w:rPrChange>
        </w:rPr>
        <w:pPrChange w:id="1425" w:author="Joyce Huddleston" w:date="2017-09-07T17:18:00Z">
          <w:pPr>
            <w:spacing w:before="240"/>
            <w:outlineLvl w:val="0"/>
          </w:pPr>
        </w:pPrChange>
      </w:pPr>
      <w:r w:rsidRPr="00DE4B67">
        <w:rPr>
          <w:lang w:val="en-GB"/>
          <w:rPrChange w:id="1426" w:author="Joyce Huddleston" w:date="2017-09-08T10:03:00Z">
            <w:rPr>
              <w:lang w:val="en-US"/>
            </w:rPr>
          </w:rPrChange>
        </w:rPr>
        <w:t xml:space="preserve">Although the need for higher wages and the reduction of the pay gap are almost unanimously </w:t>
      </w:r>
      <w:ins w:id="1427" w:author="Joyce Huddleston" w:date="2017-09-08T09:48:00Z">
        <w:r w:rsidR="00C4331B" w:rsidRPr="00DE4B67">
          <w:rPr>
            <w:lang w:val="en-GB"/>
            <w:rPrChange w:id="1428" w:author="Joyce Huddleston" w:date="2017-09-08T10:03:00Z">
              <w:rPr>
                <w:lang w:val="en-US"/>
              </w:rPr>
            </w:rPrChange>
          </w:rPr>
          <w:t xml:space="preserve">acknowledged </w:t>
        </w:r>
      </w:ins>
      <w:del w:id="1429" w:author="Joyce Huddleston" w:date="2017-09-08T09:48:00Z">
        <w:r w:rsidRPr="00DE4B67" w:rsidDel="00C4331B">
          <w:rPr>
            <w:lang w:val="en-GB"/>
            <w:rPrChange w:id="1430" w:author="Joyce Huddleston" w:date="2017-09-08T10:03:00Z">
              <w:rPr>
                <w:lang w:val="en-US"/>
              </w:rPr>
            </w:rPrChange>
          </w:rPr>
          <w:delText xml:space="preserve">admitted </w:delText>
        </w:r>
      </w:del>
      <w:r w:rsidRPr="00DE4B67">
        <w:rPr>
          <w:lang w:val="en-GB"/>
          <w:rPrChange w:id="1431" w:author="Joyce Huddleston" w:date="2017-09-08T10:03:00Z">
            <w:rPr>
              <w:lang w:val="en-US"/>
            </w:rPr>
          </w:rPrChange>
        </w:rPr>
        <w:t xml:space="preserve">by social partners and other stakeholders, the financing of the wages’ reform operated by the new </w:t>
      </w:r>
      <w:ins w:id="1432" w:author="Joyce Huddleston" w:date="2017-09-08T10:02:00Z">
        <w:r w:rsidR="00DE4B67" w:rsidRPr="00DE4B67">
          <w:rPr>
            <w:lang w:val="en-GB"/>
            <w:rPrChange w:id="1433" w:author="Joyce Huddleston" w:date="2017-09-08T10:03:00Z">
              <w:rPr>
                <w:lang w:val="en-US"/>
              </w:rPr>
            </w:rPrChange>
          </w:rPr>
          <w:t>l</w:t>
        </w:r>
      </w:ins>
      <w:del w:id="1434" w:author="Neil Wyatt" w:date="2017-08-30T13:46:00Z">
        <w:r w:rsidRPr="00DE4B67" w:rsidDel="003974D7">
          <w:rPr>
            <w:lang w:val="en-GB"/>
            <w:rPrChange w:id="1435" w:author="Joyce Huddleston" w:date="2017-09-08T10:03:00Z">
              <w:rPr>
                <w:lang w:val="en-US"/>
              </w:rPr>
            </w:rPrChange>
          </w:rPr>
          <w:delText xml:space="preserve">law </w:delText>
        </w:r>
      </w:del>
      <w:ins w:id="1436" w:author="Neil Wyatt" w:date="2017-08-30T13:46:00Z">
        <w:del w:id="1437" w:author="Joyce Huddleston" w:date="2017-09-08T10:02:00Z">
          <w:r w:rsidR="003974D7" w:rsidRPr="00DE4B67" w:rsidDel="00DE4B67">
            <w:rPr>
              <w:lang w:val="en-GB"/>
              <w:rPrChange w:id="1438" w:author="Joyce Huddleston" w:date="2017-09-08T10:03:00Z">
                <w:rPr>
                  <w:lang w:val="en-US"/>
                </w:rPr>
              </w:rPrChange>
            </w:rPr>
            <w:delText>L</w:delText>
          </w:r>
        </w:del>
        <w:r w:rsidR="003974D7" w:rsidRPr="00DE4B67">
          <w:rPr>
            <w:lang w:val="en-GB"/>
            <w:rPrChange w:id="1439" w:author="Joyce Huddleston" w:date="2017-09-08T10:03:00Z">
              <w:rPr>
                <w:lang w:val="en-US"/>
              </w:rPr>
            </w:rPrChange>
          </w:rPr>
          <w:t xml:space="preserve">aw </w:t>
        </w:r>
      </w:ins>
      <w:r w:rsidRPr="00DE4B67">
        <w:rPr>
          <w:lang w:val="en-GB"/>
          <w:rPrChange w:id="1440" w:author="Joyce Huddleston" w:date="2017-09-08T10:03:00Z">
            <w:rPr>
              <w:lang w:val="en-US"/>
            </w:rPr>
          </w:rPrChange>
        </w:rPr>
        <w:t xml:space="preserve">raises some serious questions. The </w:t>
      </w:r>
      <w:ins w:id="1441" w:author="Joyce Huddleston" w:date="2017-09-08T10:05:00Z">
        <w:r w:rsidR="00DE4B67">
          <w:rPr>
            <w:lang w:val="en-GB"/>
          </w:rPr>
          <w:t xml:space="preserve">Unique Pay </w:t>
        </w:r>
      </w:ins>
      <w:del w:id="1442" w:author="Neil Wyatt" w:date="2017-08-30T12:08:00Z">
        <w:r w:rsidRPr="00DE4B67" w:rsidDel="00E71BE1">
          <w:rPr>
            <w:lang w:val="en-GB"/>
            <w:rPrChange w:id="1443" w:author="Joyce Huddleston" w:date="2017-09-08T10:03:00Z">
              <w:rPr>
                <w:lang w:val="en-US"/>
              </w:rPr>
            </w:rPrChange>
          </w:rPr>
          <w:delText xml:space="preserve">law </w:delText>
        </w:r>
      </w:del>
      <w:ins w:id="1444" w:author="Neil Wyatt" w:date="2017-08-30T12:08:00Z">
        <w:r w:rsidR="00E71BE1" w:rsidRPr="00DE4B67">
          <w:rPr>
            <w:lang w:val="en-GB"/>
            <w:rPrChange w:id="1445" w:author="Joyce Huddleston" w:date="2017-09-08T10:03:00Z">
              <w:rPr>
                <w:lang w:val="en-US"/>
              </w:rPr>
            </w:rPrChange>
          </w:rPr>
          <w:t xml:space="preserve">Law </w:t>
        </w:r>
      </w:ins>
      <w:r w:rsidRPr="00DE4B67">
        <w:rPr>
          <w:lang w:val="en-GB"/>
          <w:rPrChange w:id="1446" w:author="Joyce Huddleston" w:date="2017-09-08T10:03:00Z">
            <w:rPr>
              <w:lang w:val="en-US"/>
            </w:rPr>
          </w:rPrChange>
        </w:rPr>
        <w:t xml:space="preserve">does not calculate the budgetary impact and does not indicate the source of financing. </w:t>
      </w:r>
      <w:ins w:id="1447" w:author="Neil Wyatt" w:date="2017-08-30T12:17:00Z">
        <w:r w:rsidR="00C61CA0" w:rsidRPr="00DE4B67">
          <w:rPr>
            <w:highlight w:val="green"/>
            <w:lang w:val="en-GB"/>
            <w:rPrChange w:id="1448" w:author="Joyce Huddleston" w:date="2017-09-08T10:03:00Z">
              <w:rPr/>
            </w:rPrChange>
          </w:rPr>
          <w:t xml:space="preserve">According to </w:t>
        </w:r>
      </w:ins>
      <w:ins w:id="1449" w:author="Joyce Huddleston" w:date="2017-09-08T09:52:00Z">
        <w:r w:rsidR="00C4331B" w:rsidRPr="00DE4B67">
          <w:rPr>
            <w:highlight w:val="green"/>
            <w:lang w:val="en-GB"/>
            <w:rPrChange w:id="1450" w:author="Joyce Huddleston" w:date="2017-09-08T10:03:00Z">
              <w:rPr>
                <w:highlight w:val="green"/>
              </w:rPr>
            </w:rPrChange>
          </w:rPr>
          <w:t xml:space="preserve">Article 33 of </w:t>
        </w:r>
      </w:ins>
      <w:ins w:id="1451" w:author="Neil Wyatt" w:date="2017-08-30T12:17:00Z">
        <w:r w:rsidR="00C61CA0" w:rsidRPr="00DE4B67">
          <w:rPr>
            <w:highlight w:val="green"/>
            <w:lang w:val="en-GB"/>
            <w:rPrChange w:id="1452" w:author="Joyce Huddleston" w:date="2017-09-08T10:03:00Z">
              <w:rPr/>
            </w:rPrChange>
          </w:rPr>
          <w:t>Law No. 24/2000</w:t>
        </w:r>
        <w:del w:id="1453" w:author="Joyce Huddleston" w:date="2017-09-08T09:52:00Z">
          <w:r w:rsidR="00C61CA0" w:rsidRPr="00DE4B67" w:rsidDel="00C4331B">
            <w:rPr>
              <w:highlight w:val="green"/>
              <w:lang w:val="en-GB"/>
              <w:rPrChange w:id="1454" w:author="Joyce Huddleston" w:date="2017-09-08T10:03:00Z">
                <w:rPr/>
              </w:rPrChange>
            </w:rPr>
            <w:delText xml:space="preserve"> Article 33</w:delText>
          </w:r>
        </w:del>
        <w:r w:rsidR="00C61CA0" w:rsidRPr="00DE4B67">
          <w:rPr>
            <w:highlight w:val="green"/>
            <w:lang w:val="en-GB"/>
            <w:rPrChange w:id="1455" w:author="Joyce Huddleston" w:date="2017-09-08T10:03:00Z">
              <w:rPr/>
            </w:rPrChange>
          </w:rPr>
          <w:t xml:space="preserve">, </w:t>
        </w:r>
      </w:ins>
      <w:ins w:id="1456" w:author="Joyce Huddleston" w:date="2017-09-08T09:58:00Z">
        <w:r w:rsidR="00494B9F" w:rsidRPr="00DE4B67">
          <w:rPr>
            <w:highlight w:val="green"/>
            <w:lang w:val="en-GB"/>
            <w:rPrChange w:id="1457" w:author="Joyce Huddleston" w:date="2017-09-08T10:03:00Z">
              <w:rPr>
                <w:highlight w:val="green"/>
              </w:rPr>
            </w:rPrChange>
          </w:rPr>
          <w:t xml:space="preserve">every </w:t>
        </w:r>
      </w:ins>
      <w:ins w:id="1458" w:author="Neil Wyatt" w:date="2017-08-30T12:17:00Z">
        <w:del w:id="1459" w:author="Joyce Huddleston" w:date="2017-09-08T09:58:00Z">
          <w:r w:rsidR="00C61CA0" w:rsidRPr="00DE4B67" w:rsidDel="00494B9F">
            <w:rPr>
              <w:highlight w:val="green"/>
              <w:lang w:val="en-GB"/>
              <w:rPrChange w:id="1460" w:author="Joyce Huddleston" w:date="2017-09-08T10:03:00Z">
                <w:rPr/>
              </w:rPrChange>
            </w:rPr>
            <w:delText xml:space="preserve">each </w:delText>
          </w:r>
          <w:r w:rsidR="00C61CA0" w:rsidRPr="00DE4B67" w:rsidDel="00E61771">
            <w:rPr>
              <w:highlight w:val="green"/>
              <w:lang w:val="en-GB"/>
              <w:rPrChange w:id="1461" w:author="Joyce Huddleston" w:date="2017-09-08T10:03:00Z">
                <w:rPr/>
              </w:rPrChange>
            </w:rPr>
            <w:delText xml:space="preserve">new </w:delText>
          </w:r>
        </w:del>
        <w:r w:rsidR="00C61CA0" w:rsidRPr="00DE4B67">
          <w:rPr>
            <w:highlight w:val="green"/>
            <w:lang w:val="en-GB"/>
            <w:rPrChange w:id="1462" w:author="Joyce Huddleston" w:date="2017-09-08T10:03:00Z">
              <w:rPr/>
            </w:rPrChange>
          </w:rPr>
          <w:t xml:space="preserve">draft law must </w:t>
        </w:r>
      </w:ins>
      <w:ins w:id="1463" w:author="Joyce Huddleston" w:date="2017-09-08T09:49:00Z">
        <w:r w:rsidR="00C4331B" w:rsidRPr="00DE4B67">
          <w:rPr>
            <w:highlight w:val="green"/>
            <w:lang w:val="en-GB"/>
            <w:rPrChange w:id="1464" w:author="Joyce Huddleston" w:date="2017-09-08T10:03:00Z">
              <w:rPr>
                <w:highlight w:val="green"/>
              </w:rPr>
            </w:rPrChange>
          </w:rPr>
          <w:t xml:space="preserve">be accompanied by </w:t>
        </w:r>
      </w:ins>
      <w:ins w:id="1465" w:author="Neil Wyatt" w:date="2017-08-30T12:17:00Z">
        <w:del w:id="1466" w:author="Joyce Huddleston" w:date="2017-09-08T09:49:00Z">
          <w:r w:rsidR="00C61CA0" w:rsidRPr="00DE4B67" w:rsidDel="00C4331B">
            <w:rPr>
              <w:highlight w:val="green"/>
              <w:lang w:val="en-GB"/>
              <w:rPrChange w:id="1467" w:author="Joyce Huddleston" w:date="2017-09-08T10:03:00Z">
                <w:rPr/>
              </w:rPrChange>
            </w:rPr>
            <w:delText xml:space="preserve">have </w:delText>
          </w:r>
        </w:del>
        <w:r w:rsidR="00C61CA0" w:rsidRPr="00DE4B67">
          <w:rPr>
            <w:highlight w:val="green"/>
            <w:lang w:val="en-GB"/>
            <w:rPrChange w:id="1468" w:author="Joyce Huddleston" w:date="2017-09-08T10:03:00Z">
              <w:rPr/>
            </w:rPrChange>
          </w:rPr>
          <w:t xml:space="preserve">an impact study </w:t>
        </w:r>
      </w:ins>
      <w:ins w:id="1469" w:author="Joyce Huddleston" w:date="2017-09-08T09:53:00Z">
        <w:r w:rsidR="00C4331B" w:rsidRPr="00DE4B67">
          <w:rPr>
            <w:highlight w:val="green"/>
            <w:lang w:val="en-GB"/>
            <w:rPrChange w:id="1470" w:author="Joyce Huddleston" w:date="2017-09-08T10:03:00Z">
              <w:rPr>
                <w:highlight w:val="green"/>
              </w:rPr>
            </w:rPrChange>
          </w:rPr>
          <w:t xml:space="preserve">that </w:t>
        </w:r>
      </w:ins>
      <w:ins w:id="1471" w:author="Neil Wyatt" w:date="2017-08-30T12:17:00Z">
        <w:del w:id="1472" w:author="Joyce Huddleston" w:date="2017-09-08T09:49:00Z">
          <w:r w:rsidR="00C61CA0" w:rsidRPr="00DE4B67" w:rsidDel="00C4331B">
            <w:rPr>
              <w:highlight w:val="green"/>
              <w:lang w:val="en-GB"/>
              <w:rPrChange w:id="1473" w:author="Joyce Huddleston" w:date="2017-09-08T10:03:00Z">
                <w:rPr/>
              </w:rPrChange>
            </w:rPr>
            <w:delText xml:space="preserve">to </w:delText>
          </w:r>
        </w:del>
        <w:r w:rsidR="00C61CA0" w:rsidRPr="00DE4B67">
          <w:rPr>
            <w:highlight w:val="green"/>
            <w:lang w:val="en-GB"/>
            <w:rPrChange w:id="1474" w:author="Joyce Huddleston" w:date="2017-09-08T10:03:00Z">
              <w:rPr/>
            </w:rPrChange>
          </w:rPr>
          <w:t>estimate</w:t>
        </w:r>
      </w:ins>
      <w:ins w:id="1475" w:author="Joyce Huddleston" w:date="2017-09-08T09:49:00Z">
        <w:r w:rsidR="00C4331B" w:rsidRPr="00DE4B67">
          <w:rPr>
            <w:highlight w:val="green"/>
            <w:lang w:val="en-GB"/>
            <w:rPrChange w:id="1476" w:author="Joyce Huddleston" w:date="2017-09-08T10:03:00Z">
              <w:rPr>
                <w:highlight w:val="green"/>
              </w:rPr>
            </w:rPrChange>
          </w:rPr>
          <w:t>s</w:t>
        </w:r>
      </w:ins>
      <w:ins w:id="1477" w:author="Neil Wyatt" w:date="2017-08-30T12:17:00Z">
        <w:r w:rsidR="00C61CA0" w:rsidRPr="00DE4B67">
          <w:rPr>
            <w:highlight w:val="green"/>
            <w:lang w:val="en-GB"/>
            <w:rPrChange w:id="1478" w:author="Joyce Huddleston" w:date="2017-09-08T10:03:00Z">
              <w:rPr/>
            </w:rPrChange>
          </w:rPr>
          <w:t xml:space="preserve"> the economic costs related </w:t>
        </w:r>
      </w:ins>
      <w:ins w:id="1479" w:author="Joyce Huddleston" w:date="2017-09-08T09:59:00Z">
        <w:r w:rsidR="00E61771" w:rsidRPr="00DE4B67">
          <w:rPr>
            <w:highlight w:val="green"/>
            <w:lang w:val="en-GB"/>
            <w:rPrChange w:id="1480" w:author="Joyce Huddleston" w:date="2017-09-08T10:03:00Z">
              <w:rPr>
                <w:highlight w:val="green"/>
              </w:rPr>
            </w:rPrChange>
          </w:rPr>
          <w:t>it</w:t>
        </w:r>
      </w:ins>
      <w:ins w:id="1481" w:author="Neil Wyatt" w:date="2017-08-30T12:17:00Z">
        <w:del w:id="1482" w:author="Joyce Huddleston" w:date="2017-09-08T09:59:00Z">
          <w:r w:rsidR="00C61CA0" w:rsidRPr="00DE4B67" w:rsidDel="00E61771">
            <w:rPr>
              <w:highlight w:val="green"/>
              <w:lang w:val="en-GB"/>
              <w:rPrChange w:id="1483" w:author="Joyce Huddleston" w:date="2017-09-08T10:03:00Z">
                <w:rPr/>
              </w:rPrChange>
            </w:rPr>
            <w:delText xml:space="preserve">to the </w:delText>
          </w:r>
        </w:del>
      </w:ins>
      <w:ins w:id="1484" w:author="Neil Wyatt" w:date="2017-08-30T12:24:00Z">
        <w:del w:id="1485" w:author="Joyce Huddleston" w:date="2017-09-08T09:59:00Z">
          <w:r w:rsidR="003E6E27" w:rsidRPr="00DE4B67" w:rsidDel="00E61771">
            <w:rPr>
              <w:highlight w:val="green"/>
              <w:lang w:val="en-GB"/>
              <w:rPrChange w:id="1486" w:author="Joyce Huddleston" w:date="2017-09-08T10:03:00Z">
                <w:rPr>
                  <w:highlight w:val="green"/>
                </w:rPr>
              </w:rPrChange>
            </w:rPr>
            <w:delText>proposed</w:delText>
          </w:r>
        </w:del>
      </w:ins>
      <w:ins w:id="1487" w:author="Neil Wyatt" w:date="2017-08-30T12:17:00Z">
        <w:del w:id="1488" w:author="Joyce Huddleston" w:date="2017-09-08T09:59:00Z">
          <w:r w:rsidR="00C61CA0" w:rsidRPr="00DE4B67" w:rsidDel="00E61771">
            <w:rPr>
              <w:highlight w:val="green"/>
              <w:lang w:val="en-GB"/>
              <w:rPrChange w:id="1489" w:author="Joyce Huddleston" w:date="2017-09-08T10:03:00Z">
                <w:rPr/>
              </w:rPrChange>
            </w:rPr>
            <w:delText xml:space="preserve"> law</w:delText>
          </w:r>
        </w:del>
      </w:ins>
      <w:ins w:id="1490" w:author="Joyce Huddleston" w:date="2017-09-08T09:53:00Z">
        <w:r w:rsidR="00C4331B" w:rsidRPr="00DE4B67">
          <w:rPr>
            <w:highlight w:val="green"/>
            <w:lang w:val="en-GB"/>
            <w:rPrChange w:id="1491" w:author="Joyce Huddleston" w:date="2017-09-08T10:03:00Z">
              <w:rPr>
                <w:highlight w:val="green"/>
              </w:rPr>
            </w:rPrChange>
          </w:rPr>
          <w:t xml:space="preserve">; however, </w:t>
        </w:r>
      </w:ins>
      <w:ins w:id="1492" w:author="Neil Wyatt" w:date="2017-08-30T12:18:00Z">
        <w:del w:id="1493" w:author="Joyce Huddleston" w:date="2017-09-08T09:53:00Z">
          <w:r w:rsidR="00BE5906" w:rsidRPr="00DE4B67" w:rsidDel="00C4331B">
            <w:rPr>
              <w:highlight w:val="green"/>
              <w:lang w:val="en-GB"/>
              <w:rPrChange w:id="1494" w:author="Joyce Huddleston" w:date="2017-09-08T10:03:00Z">
                <w:rPr>
                  <w:highlight w:val="green"/>
                </w:rPr>
              </w:rPrChange>
            </w:rPr>
            <w:delText>, although</w:delText>
          </w:r>
        </w:del>
      </w:ins>
      <w:ins w:id="1495" w:author="Neil Wyatt" w:date="2017-08-30T12:17:00Z">
        <w:del w:id="1496" w:author="Joyce Huddleston" w:date="2017-09-08T09:53:00Z">
          <w:r w:rsidR="00C61CA0" w:rsidRPr="00DE4B67" w:rsidDel="00C4331B">
            <w:rPr>
              <w:highlight w:val="green"/>
              <w:lang w:val="en-GB"/>
              <w:rPrChange w:id="1497" w:author="Joyce Huddleston" w:date="2017-09-08T10:03:00Z">
                <w:rPr/>
              </w:rPrChange>
            </w:rPr>
            <w:delText xml:space="preserve"> </w:delText>
          </w:r>
        </w:del>
        <w:r w:rsidR="00C61CA0" w:rsidRPr="00DE4B67">
          <w:rPr>
            <w:highlight w:val="green"/>
            <w:lang w:val="en-GB"/>
            <w:rPrChange w:id="1498" w:author="Joyce Huddleston" w:date="2017-09-08T10:03:00Z">
              <w:rPr/>
            </w:rPrChange>
          </w:rPr>
          <w:t xml:space="preserve">this provision is </w:t>
        </w:r>
        <w:del w:id="1499" w:author="Joyce Huddleston" w:date="2017-09-08T09:53:00Z">
          <w:r w:rsidR="00C61CA0" w:rsidRPr="00DE4B67" w:rsidDel="00C4331B">
            <w:rPr>
              <w:highlight w:val="green"/>
              <w:lang w:val="en-GB"/>
              <w:rPrChange w:id="1500" w:author="Joyce Huddleston" w:date="2017-09-08T10:03:00Z">
                <w:rPr/>
              </w:rPrChange>
            </w:rPr>
            <w:delText xml:space="preserve">very </w:delText>
          </w:r>
        </w:del>
        <w:r w:rsidR="00C61CA0" w:rsidRPr="00DE4B67">
          <w:rPr>
            <w:highlight w:val="green"/>
            <w:lang w:val="en-GB"/>
            <w:rPrChange w:id="1501" w:author="Joyce Huddleston" w:date="2017-09-08T10:03:00Z">
              <w:rPr/>
            </w:rPrChange>
          </w:rPr>
          <w:t>often overlooked.</w:t>
        </w:r>
      </w:ins>
      <w:ins w:id="1502" w:author="Joyce Huddleston" w:date="2017-09-08T09:53:00Z">
        <w:r w:rsidR="00C4331B" w:rsidRPr="00DE4B67">
          <w:rPr>
            <w:lang w:val="en-GB"/>
            <w:rPrChange w:id="1503" w:author="Joyce Huddleston" w:date="2017-09-08T10:03:00Z">
              <w:rPr/>
            </w:rPrChange>
          </w:rPr>
          <w:t xml:space="preserve"> </w:t>
        </w:r>
      </w:ins>
      <w:ins w:id="1504" w:author="Neil Wyatt" w:date="2017-08-30T12:17:00Z">
        <w:del w:id="1505" w:author="Joyce Huddleston" w:date="2017-09-08T09:53:00Z">
          <w:r w:rsidR="00C61CA0" w:rsidRPr="00DE4B67" w:rsidDel="00C4331B">
            <w:rPr>
              <w:lang w:val="en-GB"/>
              <w:rPrChange w:id="1506" w:author="Joyce Huddleston" w:date="2017-09-08T10:03:00Z">
                <w:rPr/>
              </w:rPrChange>
            </w:rPr>
            <w:delText xml:space="preserve"> </w:delText>
          </w:r>
        </w:del>
      </w:ins>
      <w:ins w:id="1507" w:author="Neil Wyatt" w:date="2017-08-30T12:18:00Z">
        <w:del w:id="1508" w:author="Joyce Huddleston" w:date="2017-09-08T09:53:00Z">
          <w:r w:rsidR="00BE5906" w:rsidRPr="00DE4B67" w:rsidDel="00C4331B">
            <w:rPr>
              <w:lang w:val="en-GB"/>
              <w:rPrChange w:id="1509" w:author="Joyce Huddleston" w:date="2017-09-08T10:03:00Z">
                <w:rPr/>
              </w:rPrChange>
            </w:rPr>
            <w:delText xml:space="preserve">However, </w:delText>
          </w:r>
        </w:del>
      </w:ins>
      <w:del w:id="1510" w:author="Neil Wyatt" w:date="2017-08-30T12:19:00Z">
        <w:r w:rsidRPr="00DE4B67" w:rsidDel="00BE5906">
          <w:rPr>
            <w:lang w:val="en-GB"/>
            <w:rPrChange w:id="1511" w:author="Joyce Huddleston" w:date="2017-09-08T10:03:00Z">
              <w:rPr>
                <w:lang w:val="en-US"/>
              </w:rPr>
            </w:rPrChange>
          </w:rPr>
          <w:delText>I</w:delText>
        </w:r>
      </w:del>
      <w:ins w:id="1512" w:author="Joyce Huddleston" w:date="2017-09-08T09:53:00Z">
        <w:r w:rsidR="00C4331B" w:rsidRPr="00DE4B67">
          <w:rPr>
            <w:lang w:val="en-GB"/>
            <w:rPrChange w:id="1513" w:author="Joyce Huddleston" w:date="2017-09-08T10:03:00Z">
              <w:rPr>
                <w:lang w:val="en-US"/>
              </w:rPr>
            </w:rPrChange>
          </w:rPr>
          <w:t>I</w:t>
        </w:r>
      </w:ins>
      <w:ins w:id="1514" w:author="Neil Wyatt" w:date="2017-08-30T12:19:00Z">
        <w:del w:id="1515" w:author="Joyce Huddleston" w:date="2017-09-08T09:53:00Z">
          <w:r w:rsidR="00BE5906" w:rsidRPr="00DE4B67" w:rsidDel="00C4331B">
            <w:rPr>
              <w:lang w:val="en-GB"/>
              <w:rPrChange w:id="1516" w:author="Joyce Huddleston" w:date="2017-09-08T10:03:00Z">
                <w:rPr>
                  <w:lang w:val="en-US"/>
                </w:rPr>
              </w:rPrChange>
            </w:rPr>
            <w:delText>i</w:delText>
          </w:r>
        </w:del>
      </w:ins>
      <w:r w:rsidRPr="00DE4B67">
        <w:rPr>
          <w:lang w:val="en-GB"/>
          <w:rPrChange w:id="1517" w:author="Joyce Huddleston" w:date="2017-09-08T10:03:00Z">
            <w:rPr>
              <w:lang w:val="en-US"/>
            </w:rPr>
          </w:rPrChange>
        </w:rPr>
        <w:t xml:space="preserve">n an attempt to increase the budgetary </w:t>
      </w:r>
      <w:del w:id="1518" w:author="Neil Wyatt" w:date="2017-08-30T09:27:00Z">
        <w:r w:rsidRPr="00DE4B67" w:rsidDel="00791A12">
          <w:rPr>
            <w:lang w:val="en-GB"/>
            <w:rPrChange w:id="1519" w:author="Joyce Huddleston" w:date="2017-09-08T10:03:00Z">
              <w:rPr>
                <w:lang w:val="en-US"/>
              </w:rPr>
            </w:rPrChange>
          </w:rPr>
          <w:delText>revenus</w:delText>
        </w:r>
      </w:del>
      <w:ins w:id="1520" w:author="Neil Wyatt" w:date="2017-08-30T09:27:00Z">
        <w:r w:rsidR="00791A12" w:rsidRPr="00DE4B67">
          <w:rPr>
            <w:lang w:val="en-GB"/>
            <w:rPrChange w:id="1521" w:author="Joyce Huddleston" w:date="2017-09-08T10:03:00Z">
              <w:rPr>
                <w:lang w:val="en-US"/>
              </w:rPr>
            </w:rPrChange>
          </w:rPr>
          <w:t>revenues</w:t>
        </w:r>
      </w:ins>
      <w:r w:rsidRPr="00DE4B67">
        <w:rPr>
          <w:lang w:val="en-GB"/>
          <w:rPrChange w:id="1522" w:author="Joyce Huddleston" w:date="2017-09-08T10:03:00Z">
            <w:rPr>
              <w:lang w:val="en-US"/>
            </w:rPr>
          </w:rPrChange>
        </w:rPr>
        <w:t xml:space="preserve"> ne</w:t>
      </w:r>
      <w:ins w:id="1523" w:author="Joyce Huddleston" w:date="2017-09-08T09:53:00Z">
        <w:r w:rsidR="00C4331B" w:rsidRPr="00DE4B67">
          <w:rPr>
            <w:lang w:val="en-GB"/>
            <w:rPrChange w:id="1524" w:author="Joyce Huddleston" w:date="2017-09-08T10:03:00Z">
              <w:rPr>
                <w:lang w:val="en-US"/>
              </w:rPr>
            </w:rPrChange>
          </w:rPr>
          <w:t xml:space="preserve">cessary </w:t>
        </w:r>
      </w:ins>
      <w:del w:id="1525" w:author="Joyce Huddleston" w:date="2017-09-08T09:53:00Z">
        <w:r w:rsidRPr="00DE4B67" w:rsidDel="00C4331B">
          <w:rPr>
            <w:lang w:val="en-GB"/>
            <w:rPrChange w:id="1526" w:author="Joyce Huddleston" w:date="2017-09-08T10:03:00Z">
              <w:rPr>
                <w:lang w:val="en-US"/>
              </w:rPr>
            </w:rPrChange>
          </w:rPr>
          <w:delText xml:space="preserve">eded </w:delText>
        </w:r>
      </w:del>
      <w:del w:id="1527" w:author="Neil Wyatt" w:date="2017-08-30T12:19:00Z">
        <w:r w:rsidRPr="00DE4B67" w:rsidDel="00BE5906">
          <w:rPr>
            <w:lang w:val="en-GB"/>
            <w:rPrChange w:id="1528" w:author="Joyce Huddleston" w:date="2017-09-08T10:03:00Z">
              <w:rPr>
                <w:lang w:val="en-US"/>
              </w:rPr>
            </w:rPrChange>
          </w:rPr>
          <w:delText xml:space="preserve">for </w:delText>
        </w:r>
      </w:del>
      <w:ins w:id="1529" w:author="Neil Wyatt" w:date="2017-08-30T12:19:00Z">
        <w:r w:rsidR="00BE5906" w:rsidRPr="00DE4B67">
          <w:rPr>
            <w:lang w:val="en-GB"/>
            <w:rPrChange w:id="1530" w:author="Joyce Huddleston" w:date="2017-09-08T10:03:00Z">
              <w:rPr>
                <w:lang w:val="en-US"/>
              </w:rPr>
            </w:rPrChange>
          </w:rPr>
          <w:t xml:space="preserve">to support </w:t>
        </w:r>
      </w:ins>
      <w:r w:rsidRPr="00DE4B67">
        <w:rPr>
          <w:lang w:val="en-GB"/>
          <w:rPrChange w:id="1531" w:author="Joyce Huddleston" w:date="2017-09-08T10:03:00Z">
            <w:rPr>
              <w:lang w:val="en-US"/>
            </w:rPr>
          </w:rPrChange>
        </w:rPr>
        <w:t xml:space="preserve">the wage increases provided by the </w:t>
      </w:r>
      <w:ins w:id="1532" w:author="Neil Wyatt" w:date="2017-08-30T12:19:00Z">
        <w:r w:rsidR="00BE5906" w:rsidRPr="00DE4B67">
          <w:rPr>
            <w:lang w:val="en-GB"/>
            <w:rPrChange w:id="1533" w:author="Joyce Huddleston" w:date="2017-09-08T10:03:00Z">
              <w:rPr>
                <w:lang w:val="en-US"/>
              </w:rPr>
            </w:rPrChange>
          </w:rPr>
          <w:t xml:space="preserve">Unique Pay </w:t>
        </w:r>
      </w:ins>
      <w:del w:id="1534" w:author="Neil Wyatt" w:date="2017-08-30T09:52:00Z">
        <w:r w:rsidRPr="00DE4B67" w:rsidDel="00612BC7">
          <w:rPr>
            <w:lang w:val="en-GB"/>
            <w:rPrChange w:id="1535" w:author="Joyce Huddleston" w:date="2017-09-08T10:03:00Z">
              <w:rPr>
                <w:lang w:val="en-US"/>
              </w:rPr>
            </w:rPrChange>
          </w:rPr>
          <w:delText>l</w:delText>
        </w:r>
      </w:del>
      <w:ins w:id="1536" w:author="Neil Wyatt" w:date="2017-08-30T09:52:00Z">
        <w:r w:rsidR="00612BC7" w:rsidRPr="00DE4B67">
          <w:rPr>
            <w:lang w:val="en-GB"/>
            <w:rPrChange w:id="1537" w:author="Joyce Huddleston" w:date="2017-09-08T10:03:00Z">
              <w:rPr>
                <w:lang w:val="en-US"/>
              </w:rPr>
            </w:rPrChange>
          </w:rPr>
          <w:t>L</w:t>
        </w:r>
      </w:ins>
      <w:r w:rsidRPr="00DE4B67">
        <w:rPr>
          <w:lang w:val="en-GB"/>
          <w:rPrChange w:id="1538" w:author="Joyce Huddleston" w:date="2017-09-08T10:03:00Z">
            <w:rPr>
              <w:lang w:val="en-US"/>
            </w:rPr>
          </w:rPrChange>
        </w:rPr>
        <w:t>aw</w:t>
      </w:r>
      <w:del w:id="1539" w:author="Neil Wyatt" w:date="2017-08-30T10:39:00Z">
        <w:r w:rsidRPr="00DE4B67" w:rsidDel="007A4DC4">
          <w:rPr>
            <w:lang w:val="en-GB"/>
            <w:rPrChange w:id="1540" w:author="Joyce Huddleston" w:date="2017-09-08T10:03:00Z">
              <w:rPr>
                <w:lang w:val="en-US"/>
              </w:rPr>
            </w:rPrChange>
          </w:rPr>
          <w:delText xml:space="preserve"> 153/2017</w:delText>
        </w:r>
      </w:del>
      <w:r w:rsidRPr="00DE4B67">
        <w:rPr>
          <w:lang w:val="en-GB"/>
          <w:rPrChange w:id="1541" w:author="Joyce Huddleston" w:date="2017-09-08T10:03:00Z">
            <w:rPr>
              <w:lang w:val="en-US"/>
            </w:rPr>
          </w:rPrChange>
        </w:rPr>
        <w:t xml:space="preserve">, the </w:t>
      </w:r>
      <w:del w:id="1542" w:author="Neil Wyatt" w:date="2017-08-30T12:20:00Z">
        <w:r w:rsidRPr="00DE4B67" w:rsidDel="00BE5906">
          <w:rPr>
            <w:lang w:val="en-GB"/>
            <w:rPrChange w:id="1543" w:author="Joyce Huddleston" w:date="2017-09-08T10:03:00Z">
              <w:rPr>
                <w:lang w:val="en-US"/>
              </w:rPr>
            </w:rPrChange>
          </w:rPr>
          <w:delText xml:space="preserve">Government </w:delText>
        </w:r>
      </w:del>
      <w:ins w:id="1544" w:author="Neil Wyatt" w:date="2017-08-30T12:20:00Z">
        <w:r w:rsidR="00BE5906" w:rsidRPr="00DE4B67">
          <w:rPr>
            <w:lang w:val="en-GB"/>
            <w:rPrChange w:id="1545" w:author="Joyce Huddleston" w:date="2017-09-08T10:03:00Z">
              <w:rPr>
                <w:lang w:val="en-US"/>
              </w:rPr>
            </w:rPrChange>
          </w:rPr>
          <w:t xml:space="preserve">government </w:t>
        </w:r>
      </w:ins>
      <w:r w:rsidRPr="00DE4B67">
        <w:rPr>
          <w:lang w:val="en-GB"/>
          <w:rPrChange w:id="1546" w:author="Joyce Huddleston" w:date="2017-09-08T10:03:00Z">
            <w:rPr>
              <w:lang w:val="en-US"/>
            </w:rPr>
          </w:rPrChange>
        </w:rPr>
        <w:t xml:space="preserve">announced </w:t>
      </w:r>
      <w:del w:id="1547" w:author="Joyce Huddleston" w:date="2017-09-08T09:50:00Z">
        <w:r w:rsidRPr="00DE4B67" w:rsidDel="00C4331B">
          <w:rPr>
            <w:lang w:val="en-GB"/>
            <w:rPrChange w:id="1548" w:author="Joyce Huddleston" w:date="2017-09-08T10:03:00Z">
              <w:rPr>
                <w:lang w:val="en-US"/>
              </w:rPr>
            </w:rPrChange>
          </w:rPr>
          <w:delText xml:space="preserve">in July 2017  </w:delText>
        </w:r>
      </w:del>
      <w:r w:rsidRPr="00DE4B67">
        <w:rPr>
          <w:lang w:val="en-GB"/>
          <w:rPrChange w:id="1549" w:author="Joyce Huddleston" w:date="2017-09-08T10:03:00Z">
            <w:rPr>
              <w:lang w:val="en-US"/>
            </w:rPr>
          </w:rPrChange>
        </w:rPr>
        <w:t xml:space="preserve">a series of </w:t>
      </w:r>
      <w:del w:id="1550" w:author="Neil Wyatt" w:date="2017-08-30T09:10:00Z">
        <w:r w:rsidRPr="00DE4B67" w:rsidDel="00B21F6A">
          <w:rPr>
            <w:lang w:val="en-GB"/>
            <w:rPrChange w:id="1551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552" w:author="Joyce Huddleston" w:date="2017-09-08T10:03:00Z">
            <w:rPr>
              <w:lang w:val="en-US"/>
            </w:rPr>
          </w:rPrChange>
        </w:rPr>
        <w:t xml:space="preserve">highly controversial </w:t>
      </w:r>
      <w:del w:id="1553" w:author="Neil Wyatt" w:date="2017-08-30T09:10:00Z">
        <w:r w:rsidRPr="00DE4B67" w:rsidDel="00B21F6A">
          <w:rPr>
            <w:lang w:val="en-GB"/>
            <w:rPrChange w:id="1554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555" w:author="Joyce Huddleston" w:date="2017-09-08T10:03:00Z">
            <w:rPr>
              <w:lang w:val="en-US"/>
            </w:rPr>
          </w:rPrChange>
        </w:rPr>
        <w:t>fiscal and economic measures</w:t>
      </w:r>
      <w:ins w:id="1556" w:author="Joyce Huddleston" w:date="2017-09-08T09:50:00Z">
        <w:r w:rsidR="00C4331B" w:rsidRPr="00DE4B67">
          <w:rPr>
            <w:lang w:val="en-GB"/>
            <w:rPrChange w:id="1557" w:author="Joyce Huddleston" w:date="2017-09-08T10:03:00Z">
              <w:rPr>
                <w:lang w:val="en-US"/>
              </w:rPr>
            </w:rPrChange>
          </w:rPr>
          <w:t xml:space="preserve"> in July 2017</w:t>
        </w:r>
      </w:ins>
      <w:ins w:id="1558" w:author="Neil Wyatt" w:date="2017-08-30T12:25:00Z">
        <w:r w:rsidR="003E6E27" w:rsidRPr="00DE4B67">
          <w:rPr>
            <w:lang w:val="en-GB"/>
            <w:rPrChange w:id="1559" w:author="Joyce Huddleston" w:date="2017-09-08T10:03:00Z">
              <w:rPr>
                <w:lang w:val="en-US"/>
              </w:rPr>
            </w:rPrChange>
          </w:rPr>
          <w:t>. These measures</w:t>
        </w:r>
      </w:ins>
      <w:ins w:id="1560" w:author="Joyce Huddleston" w:date="2017-09-08T09:51:00Z">
        <w:r w:rsidR="00C4331B" w:rsidRPr="00DE4B67">
          <w:rPr>
            <w:lang w:val="en-GB"/>
            <w:rPrChange w:id="1561" w:author="Joyce Huddleston" w:date="2017-09-08T10:03:00Z">
              <w:rPr>
                <w:lang w:val="en-US"/>
              </w:rPr>
            </w:rPrChange>
          </w:rPr>
          <w:t xml:space="preserve">, which could be seen as </w:t>
        </w:r>
      </w:ins>
      <w:ins w:id="1562" w:author="Joyce Huddleston" w:date="2017-09-08T09:54:00Z">
        <w:r w:rsidR="00C4331B" w:rsidRPr="00DE4B67">
          <w:rPr>
            <w:lang w:val="en-GB"/>
            <w:rPrChange w:id="1563" w:author="Joyce Huddleston" w:date="2017-09-08T10:03:00Z">
              <w:rPr>
                <w:lang w:val="en-US"/>
              </w:rPr>
            </w:rPrChange>
          </w:rPr>
          <w:t xml:space="preserve">an </w:t>
        </w:r>
      </w:ins>
      <w:ins w:id="1564" w:author="Joyce Huddleston" w:date="2017-09-08T09:51:00Z">
        <w:r w:rsidR="00C4331B" w:rsidRPr="00DE4B67">
          <w:rPr>
            <w:lang w:val="en-GB"/>
            <w:rPrChange w:id="1565" w:author="Joyce Huddleston" w:date="2017-09-08T10:03:00Z">
              <w:rPr>
                <w:lang w:val="en-US"/>
              </w:rPr>
            </w:rPrChange>
          </w:rPr>
          <w:t>attempt to find the necessary financial resources,</w:t>
        </w:r>
        <w:r w:rsidR="00C4331B" w:rsidRPr="00DE4B67" w:rsidDel="00612BC7">
          <w:rPr>
            <w:lang w:val="en-GB"/>
            <w:rPrChange w:id="1566" w:author="Joyce Huddleston" w:date="2017-09-08T10:03:00Z">
              <w:rPr>
                <w:lang w:val="en-US"/>
              </w:rPr>
            </w:rPrChange>
          </w:rPr>
          <w:t xml:space="preserve"> </w:t>
        </w:r>
      </w:ins>
      <w:ins w:id="1567" w:author="Neil Wyatt" w:date="2017-08-30T12:25:00Z">
        <w:del w:id="1568" w:author="Joyce Huddleston" w:date="2017-09-08T09:51:00Z">
          <w:r w:rsidR="003E6E27" w:rsidRPr="00DE4B67" w:rsidDel="00C4331B">
            <w:rPr>
              <w:lang w:val="en-GB"/>
              <w:rPrChange w:id="1569" w:author="Joyce Huddleston" w:date="2017-09-08T10:03:00Z">
                <w:rPr>
                  <w:lang w:val="en-US"/>
                </w:rPr>
              </w:rPrChange>
            </w:rPr>
            <w:delText xml:space="preserve"> </w:delText>
          </w:r>
        </w:del>
        <w:r w:rsidR="003E6E27" w:rsidRPr="00DE4B67">
          <w:rPr>
            <w:lang w:val="en-GB"/>
            <w:rPrChange w:id="1570" w:author="Joyce Huddleston" w:date="2017-09-08T10:03:00Z">
              <w:rPr>
                <w:lang w:val="en-US"/>
              </w:rPr>
            </w:rPrChange>
          </w:rPr>
          <w:t>include</w:t>
        </w:r>
      </w:ins>
      <w:ins w:id="1571" w:author="Joyce Huddleston" w:date="2017-09-08T09:50:00Z">
        <w:r w:rsidR="00C4331B" w:rsidRPr="00DE4B67">
          <w:rPr>
            <w:lang w:val="en-GB"/>
            <w:rPrChange w:id="1572" w:author="Joyce Huddleston" w:date="2017-09-08T10:03:00Z">
              <w:rPr>
                <w:lang w:val="en-US"/>
              </w:rPr>
            </w:rPrChange>
          </w:rPr>
          <w:t>:</w:t>
        </w:r>
      </w:ins>
    </w:p>
    <w:p w:rsidR="00C4331B" w:rsidRPr="00DE4B67" w:rsidRDefault="00B21F6A">
      <w:pPr>
        <w:pStyle w:val="ListBullet"/>
        <w:rPr>
          <w:ins w:id="1573" w:author="Joyce Huddleston" w:date="2017-09-08T09:50:00Z"/>
          <w:lang w:val="en-GB"/>
          <w:rPrChange w:id="1574" w:author="Joyce Huddleston" w:date="2017-09-08T10:03:00Z">
            <w:rPr>
              <w:ins w:id="1575" w:author="Joyce Huddleston" w:date="2017-09-08T09:50:00Z"/>
              <w:lang w:val="en-US"/>
            </w:rPr>
          </w:rPrChange>
        </w:rPr>
        <w:pPrChange w:id="1576" w:author="Joyce Huddleston" w:date="2017-09-08T09:52:00Z">
          <w:pPr>
            <w:spacing w:before="240"/>
            <w:outlineLvl w:val="0"/>
          </w:pPr>
        </w:pPrChange>
      </w:pPr>
      <w:del w:id="1577" w:author="Neil Wyatt" w:date="2017-08-30T10:52:00Z">
        <w:r w:rsidRPr="00DE4B67" w:rsidDel="0025078C">
          <w:rPr>
            <w:lang w:val="en-GB"/>
            <w:rPrChange w:id="1578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1579" w:author="Neil Wyatt" w:date="2017-08-30T12:25:00Z">
        <w:r w:rsidRPr="00DE4B67" w:rsidDel="003E6E27">
          <w:rPr>
            <w:lang w:val="en-GB"/>
            <w:rPrChange w:id="1580" w:author="Joyce Huddleston" w:date="2017-09-08T10:03:00Z">
              <w:rPr>
                <w:lang w:val="en-US"/>
              </w:rPr>
            </w:rPrChange>
          </w:rPr>
          <w:delText>, such as</w:delText>
        </w:r>
      </w:del>
      <w:del w:id="1581" w:author="Joyce Huddleston" w:date="2017-09-08T09:50:00Z">
        <w:r w:rsidRPr="00DE4B67" w:rsidDel="00C4331B">
          <w:rPr>
            <w:lang w:val="en-GB"/>
            <w:rPrChange w:id="1582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r w:rsidRPr="00DE4B67">
        <w:rPr>
          <w:lang w:val="en-GB"/>
          <w:rPrChange w:id="1583" w:author="Joyce Huddleston" w:date="2017-09-08T10:03:00Z">
            <w:rPr>
              <w:lang w:val="en-US"/>
            </w:rPr>
          </w:rPrChange>
        </w:rPr>
        <w:t xml:space="preserve">replacing </w:t>
      </w:r>
      <w:del w:id="1584" w:author="Neil Wyatt" w:date="2017-08-30T12:20:00Z">
        <w:r w:rsidRPr="00DE4B67" w:rsidDel="003E6E27">
          <w:rPr>
            <w:lang w:val="en-GB"/>
            <w:rPrChange w:id="1585" w:author="Joyce Huddleston" w:date="2017-09-08T10:03:00Z">
              <w:rPr>
                <w:lang w:val="en-US"/>
              </w:rPr>
            </w:rPrChange>
          </w:rPr>
          <w:delText xml:space="preserve">of </w:delText>
        </w:r>
      </w:del>
      <w:r w:rsidRPr="00DE4B67">
        <w:rPr>
          <w:lang w:val="en-GB"/>
          <w:rPrChange w:id="1586" w:author="Joyce Huddleston" w:date="2017-09-08T10:03:00Z">
            <w:rPr>
              <w:lang w:val="en-US"/>
            </w:rPr>
          </w:rPrChange>
        </w:rPr>
        <w:t xml:space="preserve">the </w:t>
      </w:r>
      <w:del w:id="1587" w:author="Neil Wyatt" w:date="2017-08-30T12:20:00Z">
        <w:r w:rsidRPr="00DE4B67" w:rsidDel="003E6E27">
          <w:rPr>
            <w:lang w:val="en-GB"/>
            <w:rPrChange w:id="1588" w:author="Joyce Huddleston" w:date="2017-09-08T10:03:00Z">
              <w:rPr>
                <w:lang w:val="en-US"/>
              </w:rPr>
            </w:rPrChange>
          </w:rPr>
          <w:delText xml:space="preserve">profit </w:delText>
        </w:r>
      </w:del>
      <w:r w:rsidRPr="00DE4B67">
        <w:rPr>
          <w:lang w:val="en-GB"/>
          <w:rPrChange w:id="1589" w:author="Joyce Huddleston" w:date="2017-09-08T10:03:00Z">
            <w:rPr>
              <w:lang w:val="en-US"/>
            </w:rPr>
          </w:rPrChange>
        </w:rPr>
        <w:t xml:space="preserve">tax </w:t>
      </w:r>
      <w:ins w:id="1590" w:author="Neil Wyatt" w:date="2017-08-30T12:20:00Z">
        <w:r w:rsidR="003E6E27" w:rsidRPr="00DE4B67">
          <w:rPr>
            <w:lang w:val="en-GB"/>
            <w:rPrChange w:id="1591" w:author="Joyce Huddleston" w:date="2017-09-08T10:03:00Z">
              <w:rPr>
                <w:lang w:val="en-US"/>
              </w:rPr>
            </w:rPrChange>
          </w:rPr>
          <w:t xml:space="preserve">on company profit </w:t>
        </w:r>
      </w:ins>
      <w:r w:rsidRPr="00DE4B67">
        <w:rPr>
          <w:lang w:val="en-GB"/>
          <w:rPrChange w:id="1592" w:author="Joyce Huddleston" w:date="2017-09-08T10:03:00Z">
            <w:rPr>
              <w:lang w:val="en-US"/>
            </w:rPr>
          </w:rPrChange>
        </w:rPr>
        <w:t xml:space="preserve">with </w:t>
      </w:r>
      <w:ins w:id="1593" w:author="Joyce Huddleston" w:date="2017-09-08T09:54:00Z">
        <w:r w:rsidR="00C4331B" w:rsidRPr="00DE4B67">
          <w:rPr>
            <w:lang w:val="en-GB"/>
            <w:rPrChange w:id="1594" w:author="Joyce Huddleston" w:date="2017-09-08T10:03:00Z">
              <w:rPr>
                <w:lang w:val="en-US"/>
              </w:rPr>
            </w:rPrChange>
          </w:rPr>
          <w:t xml:space="preserve">a </w:t>
        </w:r>
      </w:ins>
      <w:r w:rsidRPr="00DE4B67">
        <w:rPr>
          <w:lang w:val="en-GB"/>
          <w:rPrChange w:id="1595" w:author="Joyce Huddleston" w:date="2017-09-08T10:03:00Z">
            <w:rPr>
              <w:lang w:val="en-US"/>
            </w:rPr>
          </w:rPrChange>
        </w:rPr>
        <w:t>tax on turnover</w:t>
      </w:r>
      <w:ins w:id="1596" w:author="Joyce Huddleston" w:date="2017-09-08T09:50:00Z">
        <w:r w:rsidR="00C4331B" w:rsidRPr="00DE4B67">
          <w:rPr>
            <w:lang w:val="en-GB"/>
            <w:rPrChange w:id="1597" w:author="Joyce Huddleston" w:date="2017-09-08T10:03:00Z">
              <w:rPr>
                <w:lang w:val="en-US"/>
              </w:rPr>
            </w:rPrChange>
          </w:rPr>
          <w:t>;</w:t>
        </w:r>
      </w:ins>
    </w:p>
    <w:p w:rsidR="00C4331B" w:rsidRPr="00DE4B67" w:rsidRDefault="00B21F6A">
      <w:pPr>
        <w:pStyle w:val="ListBullet"/>
        <w:rPr>
          <w:ins w:id="1598" w:author="Joyce Huddleston" w:date="2017-09-08T09:50:00Z"/>
          <w:lang w:val="en-GB"/>
          <w:rPrChange w:id="1599" w:author="Joyce Huddleston" w:date="2017-09-08T10:03:00Z">
            <w:rPr>
              <w:ins w:id="1600" w:author="Joyce Huddleston" w:date="2017-09-08T09:50:00Z"/>
              <w:lang w:val="en-US"/>
            </w:rPr>
          </w:rPrChange>
        </w:rPr>
        <w:pPrChange w:id="1601" w:author="Joyce Huddleston" w:date="2017-09-08T09:52:00Z">
          <w:pPr>
            <w:spacing w:before="240"/>
            <w:outlineLvl w:val="0"/>
          </w:pPr>
        </w:pPrChange>
      </w:pPr>
      <w:del w:id="1602" w:author="Neil Wyatt" w:date="2017-08-30T12:21:00Z">
        <w:r w:rsidRPr="00DE4B67" w:rsidDel="003E6E27">
          <w:rPr>
            <w:lang w:val="en-GB"/>
            <w:rPrChange w:id="1603" w:author="Joyce Huddleston" w:date="2017-09-08T10:03:00Z">
              <w:rPr>
                <w:lang w:val="en-US"/>
              </w:rPr>
            </w:rPrChange>
          </w:rPr>
          <w:delText xml:space="preserve"> for companies</w:delText>
        </w:r>
      </w:del>
      <w:del w:id="1604" w:author="Joyce Huddleston" w:date="2017-09-08T09:50:00Z">
        <w:r w:rsidRPr="00DE4B67" w:rsidDel="00C4331B">
          <w:rPr>
            <w:lang w:val="en-GB"/>
            <w:rPrChange w:id="1605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r w:rsidRPr="00DE4B67">
        <w:rPr>
          <w:lang w:val="en-GB"/>
          <w:rPrChange w:id="1606" w:author="Joyce Huddleston" w:date="2017-09-08T10:03:00Z">
            <w:rPr>
              <w:lang w:val="en-US"/>
            </w:rPr>
          </w:rPrChange>
        </w:rPr>
        <w:t>additional taxation of higher wages</w:t>
      </w:r>
      <w:ins w:id="1607" w:author="Joyce Huddleston" w:date="2017-09-08T09:50:00Z">
        <w:r w:rsidR="00C4331B" w:rsidRPr="00DE4B67">
          <w:rPr>
            <w:lang w:val="en-GB"/>
            <w:rPrChange w:id="1608" w:author="Joyce Huddleston" w:date="2017-09-08T10:03:00Z">
              <w:rPr>
                <w:lang w:val="en-US"/>
              </w:rPr>
            </w:rPrChange>
          </w:rPr>
          <w:t>;</w:t>
        </w:r>
      </w:ins>
    </w:p>
    <w:p w:rsidR="00C4331B" w:rsidRPr="00DE4B67" w:rsidRDefault="00B21F6A">
      <w:pPr>
        <w:pStyle w:val="ListBullet"/>
        <w:rPr>
          <w:ins w:id="1609" w:author="Joyce Huddleston" w:date="2017-09-08T09:50:00Z"/>
          <w:lang w:val="en-GB"/>
          <w:rPrChange w:id="1610" w:author="Joyce Huddleston" w:date="2017-09-08T10:03:00Z">
            <w:rPr>
              <w:ins w:id="1611" w:author="Joyce Huddleston" w:date="2017-09-08T09:50:00Z"/>
              <w:lang w:val="en-US"/>
            </w:rPr>
          </w:rPrChange>
        </w:rPr>
        <w:pPrChange w:id="1612" w:author="Joyce Huddleston" w:date="2017-09-08T09:52:00Z">
          <w:pPr>
            <w:spacing w:before="240"/>
            <w:outlineLvl w:val="0"/>
          </w:pPr>
        </w:pPrChange>
      </w:pPr>
      <w:del w:id="1613" w:author="Joyce Huddleston" w:date="2017-09-08T09:50:00Z">
        <w:r w:rsidRPr="00DE4B67" w:rsidDel="00C4331B">
          <w:rPr>
            <w:lang w:val="en-GB"/>
            <w:rPrChange w:id="1614" w:author="Joyce Huddleston" w:date="2017-09-08T10:03:00Z">
              <w:rPr>
                <w:lang w:val="en-US"/>
              </w:rPr>
            </w:rPrChange>
          </w:rPr>
          <w:delText xml:space="preserve">, </w:delText>
        </w:r>
      </w:del>
      <w:ins w:id="1615" w:author="Neil Wyatt" w:date="2017-08-30T12:21:00Z">
        <w:r w:rsidR="003E6E27" w:rsidRPr="00DE4B67">
          <w:rPr>
            <w:lang w:val="en-GB"/>
            <w:rPrChange w:id="1616" w:author="Joyce Huddleston" w:date="2017-09-08T10:03:00Z">
              <w:rPr>
                <w:lang w:val="en-US"/>
              </w:rPr>
            </w:rPrChange>
          </w:rPr>
          <w:t xml:space="preserve">the </w:t>
        </w:r>
      </w:ins>
      <w:r w:rsidRPr="00DE4B67">
        <w:rPr>
          <w:lang w:val="en-GB"/>
          <w:rPrChange w:id="1617" w:author="Joyce Huddleston" w:date="2017-09-08T10:03:00Z">
            <w:rPr>
              <w:lang w:val="en-US"/>
            </w:rPr>
          </w:rPrChange>
        </w:rPr>
        <w:t xml:space="preserve">introduction of a maximum threshold for </w:t>
      </w:r>
      <w:commentRangeStart w:id="1618"/>
      <w:r w:rsidRPr="00DE4B67">
        <w:rPr>
          <w:lang w:val="en-GB"/>
          <w:rPrChange w:id="1619" w:author="Joyce Huddleston" w:date="2017-09-08T10:03:00Z">
            <w:rPr>
              <w:lang w:val="en-US"/>
            </w:rPr>
          </w:rPrChange>
        </w:rPr>
        <w:t>maternity leave indemnity</w:t>
      </w:r>
      <w:commentRangeEnd w:id="1618"/>
      <w:r w:rsidR="00C4331B" w:rsidRPr="00DE4B67">
        <w:rPr>
          <w:rStyle w:val="CommentReference"/>
          <w:color w:val="0000FF"/>
          <w:lang w:val="en-GB"/>
          <w:rPrChange w:id="1620" w:author="Joyce Huddleston" w:date="2017-09-08T10:03:00Z">
            <w:rPr>
              <w:rStyle w:val="CommentReference"/>
              <w:color w:val="0000FF"/>
            </w:rPr>
          </w:rPrChange>
        </w:rPr>
        <w:commentReference w:id="1618"/>
      </w:r>
      <w:ins w:id="1621" w:author="Joyce Huddleston" w:date="2017-09-08T09:50:00Z">
        <w:r w:rsidR="00C4331B" w:rsidRPr="00DE4B67">
          <w:rPr>
            <w:lang w:val="en-GB"/>
            <w:rPrChange w:id="1622" w:author="Joyce Huddleston" w:date="2017-09-08T10:03:00Z">
              <w:rPr>
                <w:lang w:val="en-US"/>
              </w:rPr>
            </w:rPrChange>
          </w:rPr>
          <w:t>;</w:t>
        </w:r>
      </w:ins>
    </w:p>
    <w:p w:rsidR="00B21F6A" w:rsidRPr="00DE4B67" w:rsidDel="00612BC7" w:rsidRDefault="00C4331B">
      <w:pPr>
        <w:pStyle w:val="ListBullet"/>
        <w:rPr>
          <w:del w:id="1623" w:author="Neil Wyatt" w:date="2017-08-30T09:51:00Z"/>
          <w:rFonts w:eastAsia="Times New Roman"/>
          <w:lang w:val="en-GB"/>
          <w:rPrChange w:id="1624" w:author="Joyce Huddleston" w:date="2017-09-08T10:03:00Z">
            <w:rPr>
              <w:del w:id="1625" w:author="Neil Wyatt" w:date="2017-08-30T09:51:00Z"/>
              <w:rFonts w:eastAsia="Times New Roman"/>
              <w:lang w:val="en-US"/>
            </w:rPr>
          </w:rPrChange>
        </w:rPr>
        <w:pPrChange w:id="1626" w:author="Joyce Huddleston" w:date="2017-09-08T09:52:00Z">
          <w:pPr>
            <w:spacing w:before="0" w:after="160" w:line="256" w:lineRule="auto"/>
            <w:jc w:val="both"/>
          </w:pPr>
        </w:pPrChange>
      </w:pPr>
      <w:ins w:id="1627" w:author="Joyce Huddleston" w:date="2017-09-08T09:51:00Z">
        <w:r w:rsidRPr="00DE4B67">
          <w:rPr>
            <w:lang w:val="en-GB"/>
            <w:rPrChange w:id="1628" w:author="Joyce Huddleston" w:date="2017-09-08T10:03:00Z">
              <w:rPr>
                <w:lang w:val="en-US"/>
              </w:rPr>
            </w:rPrChange>
          </w:rPr>
          <w:t xml:space="preserve">an </w:t>
        </w:r>
        <w:r w:rsidRPr="00DE4B67">
          <w:rPr>
            <w:highlight w:val="green"/>
            <w:lang w:val="en-GB"/>
            <w:rPrChange w:id="1629" w:author="Joyce Huddleston" w:date="2017-09-08T10:03:00Z">
              <w:rPr>
                <w:lang w:val="en-US"/>
              </w:rPr>
            </w:rPrChange>
          </w:rPr>
          <w:t>instruction</w:t>
        </w:r>
        <w:r w:rsidRPr="00DE4B67">
          <w:rPr>
            <w:lang w:val="en-GB"/>
            <w:rPrChange w:id="1630" w:author="Joyce Huddleston" w:date="2017-09-08T10:03:00Z">
              <w:rPr>
                <w:lang w:val="en-US"/>
              </w:rPr>
            </w:rPrChange>
          </w:rPr>
          <w:t xml:space="preserve"> </w:t>
        </w:r>
      </w:ins>
      <w:ins w:id="1631" w:author="Neil Wyatt" w:date="2017-08-30T12:21:00Z">
        <w:del w:id="1632" w:author="Joyce Huddleston" w:date="2017-09-08T09:50:00Z">
          <w:r w:rsidR="003E6E27" w:rsidRPr="00DE4B67" w:rsidDel="00C4331B">
            <w:rPr>
              <w:lang w:val="en-GB"/>
              <w:rPrChange w:id="1633" w:author="Joyce Huddleston" w:date="2017-09-08T10:03:00Z">
                <w:rPr>
                  <w:lang w:val="en-US"/>
                </w:rPr>
              </w:rPrChange>
            </w:rPr>
            <w:delText xml:space="preserve"> and</w:delText>
          </w:r>
        </w:del>
      </w:ins>
      <w:del w:id="1634" w:author="Neil Wyatt" w:date="2017-08-30T12:21:00Z">
        <w:r w:rsidR="00B21F6A" w:rsidRPr="00DE4B67" w:rsidDel="003E6E27">
          <w:rPr>
            <w:lang w:val="en-GB"/>
            <w:rPrChange w:id="1635" w:author="Joyce Huddleston" w:date="2017-09-08T10:03:00Z">
              <w:rPr>
                <w:lang w:val="en-US"/>
              </w:rPr>
            </w:rPrChange>
          </w:rPr>
          <w:delText xml:space="preserve"> or </w:delText>
        </w:r>
      </w:del>
      <w:ins w:id="1636" w:author="Neil Wyatt" w:date="2017-08-30T12:21:00Z">
        <w:del w:id="1637" w:author="Joyce Huddleston" w:date="2017-09-08T09:50:00Z">
          <w:r w:rsidR="003E6E27" w:rsidRPr="00DE4B67" w:rsidDel="00C4331B">
            <w:rPr>
              <w:lang w:val="en-GB"/>
              <w:rPrChange w:id="1638" w:author="Joyce Huddleston" w:date="2017-09-08T10:03:00Z">
                <w:rPr>
                  <w:lang w:val="en-US"/>
                </w:rPr>
              </w:rPrChange>
            </w:rPr>
            <w:delText xml:space="preserve"> </w:delText>
          </w:r>
        </w:del>
      </w:ins>
      <w:del w:id="1639" w:author="Joyce Huddleston" w:date="2017-09-08T09:51:00Z">
        <w:r w:rsidR="00B21F6A" w:rsidRPr="00DE4B67" w:rsidDel="00C4331B">
          <w:rPr>
            <w:lang w:val="en-GB"/>
            <w:rPrChange w:id="1640" w:author="Joyce Huddleston" w:date="2017-09-08T10:03:00Z">
              <w:rPr>
                <w:lang w:val="en-US"/>
              </w:rPr>
            </w:rPrChange>
          </w:rPr>
          <w:delText>the interdict</w:delText>
        </w:r>
      </w:del>
      <w:del w:id="1641" w:author="Joyce Huddleston" w:date="2017-09-08T09:52:00Z">
        <w:r w:rsidR="00B21F6A" w:rsidRPr="00DE4B67" w:rsidDel="00C4331B">
          <w:rPr>
            <w:lang w:val="en-GB"/>
            <w:rPrChange w:id="1642" w:author="Joyce Huddleston" w:date="2017-09-08T10:03:00Z">
              <w:rPr>
                <w:lang w:val="en-US"/>
              </w:rPr>
            </w:rPrChange>
          </w:rPr>
          <w:delText xml:space="preserve">ion </w:delText>
        </w:r>
      </w:del>
      <w:r w:rsidR="00B21F6A" w:rsidRPr="00DE4B67">
        <w:rPr>
          <w:lang w:val="en-GB"/>
          <w:rPrChange w:id="1643" w:author="Joyce Huddleston" w:date="2017-09-08T10:03:00Z">
            <w:rPr>
              <w:lang w:val="en-US"/>
            </w:rPr>
          </w:rPrChange>
        </w:rPr>
        <w:t xml:space="preserve">to </w:t>
      </w:r>
      <w:commentRangeStart w:id="1644"/>
      <w:r w:rsidR="00B21F6A" w:rsidRPr="00DE4B67">
        <w:rPr>
          <w:lang w:val="en-GB"/>
          <w:rPrChange w:id="1645" w:author="Joyce Huddleston" w:date="2017-09-08T10:03:00Z">
            <w:rPr>
              <w:lang w:val="en-US"/>
            </w:rPr>
          </w:rPrChange>
        </w:rPr>
        <w:t xml:space="preserve">cumulate </w:t>
      </w:r>
      <w:del w:id="1646" w:author="Neil Wyatt" w:date="2017-08-30T12:23:00Z">
        <w:r w:rsidR="00B21F6A" w:rsidRPr="00DE4B67" w:rsidDel="003E6E27">
          <w:rPr>
            <w:lang w:val="en-GB"/>
            <w:rPrChange w:id="1647" w:author="Joyce Huddleston" w:date="2017-09-08T10:03:00Z">
              <w:rPr>
                <w:lang w:val="en-US"/>
              </w:rPr>
            </w:rPrChange>
          </w:rPr>
          <w:delText xml:space="preserve">the </w:delText>
        </w:r>
      </w:del>
      <w:r w:rsidR="00B21F6A" w:rsidRPr="00DE4B67">
        <w:rPr>
          <w:lang w:val="en-GB"/>
          <w:rPrChange w:id="1648" w:author="Joyce Huddleston" w:date="2017-09-08T10:03:00Z">
            <w:rPr>
              <w:lang w:val="en-US"/>
            </w:rPr>
          </w:rPrChange>
        </w:rPr>
        <w:t>pension</w:t>
      </w:r>
      <w:ins w:id="1649" w:author="Neil Wyatt" w:date="2017-08-30T12:23:00Z">
        <w:r w:rsidR="003E6E27" w:rsidRPr="00DE4B67">
          <w:rPr>
            <w:lang w:val="en-GB"/>
            <w:rPrChange w:id="1650" w:author="Joyce Huddleston" w:date="2017-09-08T10:03:00Z">
              <w:rPr>
                <w:lang w:val="en-US"/>
              </w:rPr>
            </w:rPrChange>
          </w:rPr>
          <w:t>s</w:t>
        </w:r>
      </w:ins>
      <w:r w:rsidR="00B21F6A" w:rsidRPr="00DE4B67">
        <w:rPr>
          <w:lang w:val="en-GB"/>
          <w:rPrChange w:id="1651" w:author="Joyce Huddleston" w:date="2017-09-08T10:03:00Z">
            <w:rPr>
              <w:lang w:val="en-US"/>
            </w:rPr>
          </w:rPrChange>
        </w:rPr>
        <w:t xml:space="preserve"> and wage</w:t>
      </w:r>
      <w:ins w:id="1652" w:author="Neil Wyatt" w:date="2017-08-30T12:23:00Z">
        <w:r w:rsidR="003E6E27" w:rsidRPr="00DE4B67">
          <w:rPr>
            <w:lang w:val="en-GB"/>
            <w:rPrChange w:id="1653" w:author="Joyce Huddleston" w:date="2017-09-08T10:03:00Z">
              <w:rPr>
                <w:lang w:val="en-US"/>
              </w:rPr>
            </w:rPrChange>
          </w:rPr>
          <w:t>s</w:t>
        </w:r>
      </w:ins>
      <w:r w:rsidR="00B21F6A" w:rsidRPr="00DE4B67">
        <w:rPr>
          <w:lang w:val="en-GB"/>
          <w:rPrChange w:id="1654" w:author="Joyce Huddleston" w:date="2017-09-08T10:03:00Z">
            <w:rPr>
              <w:lang w:val="en-US"/>
            </w:rPr>
          </w:rPrChange>
        </w:rPr>
        <w:t xml:space="preserve"> in the public </w:t>
      </w:r>
      <w:del w:id="1655" w:author="Neil Wyatt" w:date="2017-08-30T12:02:00Z">
        <w:r w:rsidR="00B21F6A" w:rsidRPr="00DE4B67" w:rsidDel="00C34BAD">
          <w:rPr>
            <w:lang w:val="en-GB"/>
            <w:rPrChange w:id="1656" w:author="Joyce Huddleston" w:date="2017-09-08T10:03:00Z">
              <w:rPr>
                <w:lang w:val="en-US"/>
              </w:rPr>
            </w:rPrChange>
          </w:rPr>
          <w:delText xml:space="preserve">system </w:delText>
        </w:r>
      </w:del>
      <w:ins w:id="1657" w:author="Neil Wyatt" w:date="2017-08-30T12:02:00Z">
        <w:r w:rsidR="00C34BAD" w:rsidRPr="00DE4B67">
          <w:rPr>
            <w:lang w:val="en-GB"/>
            <w:rPrChange w:id="1658" w:author="Joyce Huddleston" w:date="2017-09-08T10:03:00Z">
              <w:rPr>
                <w:lang w:val="en-US"/>
              </w:rPr>
            </w:rPrChange>
          </w:rPr>
          <w:t>sector</w:t>
        </w:r>
      </w:ins>
      <w:commentRangeEnd w:id="1644"/>
      <w:r w:rsidRPr="00DE4B67">
        <w:rPr>
          <w:rStyle w:val="CommentReference"/>
          <w:color w:val="0000FF"/>
          <w:lang w:val="en-GB"/>
          <w:rPrChange w:id="1659" w:author="Joyce Huddleston" w:date="2017-09-08T10:03:00Z">
            <w:rPr>
              <w:rStyle w:val="CommentReference"/>
              <w:color w:val="0000FF"/>
            </w:rPr>
          </w:rPrChange>
        </w:rPr>
        <w:commentReference w:id="1644"/>
      </w:r>
      <w:ins w:id="1660" w:author="Joyce Huddleston" w:date="2017-09-08T09:52:00Z">
        <w:r w:rsidRPr="00DE4B67">
          <w:rPr>
            <w:lang w:val="en-GB"/>
            <w:rPrChange w:id="1661" w:author="Joyce Huddleston" w:date="2017-09-08T10:03:00Z">
              <w:rPr>
                <w:lang w:val="en-US"/>
              </w:rPr>
            </w:rPrChange>
          </w:rPr>
          <w:t>.</w:t>
        </w:r>
      </w:ins>
      <w:ins w:id="1662" w:author="Neil Wyatt" w:date="2017-08-30T12:22:00Z">
        <w:del w:id="1663" w:author="Joyce Huddleston" w:date="2017-09-08T09:52:00Z">
          <w:r w:rsidR="003E6E27" w:rsidRPr="00DE4B67" w:rsidDel="00C4331B">
            <w:rPr>
              <w:lang w:val="en-GB"/>
              <w:rPrChange w:id="1664" w:author="Joyce Huddleston" w:date="2017-09-08T10:03:00Z">
                <w:rPr>
                  <w:lang w:val="en-US"/>
                </w:rPr>
              </w:rPrChange>
            </w:rPr>
            <w:delText>,</w:delText>
          </w:r>
        </w:del>
      </w:ins>
      <w:ins w:id="1665" w:author="Neil Wyatt" w:date="2017-08-30T12:02:00Z">
        <w:r w:rsidR="00C34BAD" w:rsidRPr="00DE4B67">
          <w:rPr>
            <w:lang w:val="en-GB"/>
            <w:rPrChange w:id="1666" w:author="Joyce Huddleston" w:date="2017-09-08T10:03:00Z">
              <w:rPr>
                <w:lang w:val="en-US"/>
              </w:rPr>
            </w:rPrChange>
          </w:rPr>
          <w:t xml:space="preserve"> </w:t>
        </w:r>
      </w:ins>
      <w:del w:id="1667" w:author="Joyce Huddleston" w:date="2017-09-08T09:51:00Z">
        <w:r w:rsidR="00B21F6A" w:rsidRPr="00DE4B67" w:rsidDel="00C4331B">
          <w:rPr>
            <w:lang w:val="en-GB"/>
            <w:rPrChange w:id="1668" w:author="Joyce Huddleston" w:date="2017-09-08T10:03:00Z">
              <w:rPr>
                <w:lang w:val="en-US"/>
              </w:rPr>
            </w:rPrChange>
          </w:rPr>
          <w:delText>might represent an attempt to find the necessary financial resources.</w:delText>
        </w:r>
      </w:del>
      <w:ins w:id="1669" w:author="Neil Wyatt" w:date="2017-08-30T09:51:00Z">
        <w:del w:id="1670" w:author="Joyce Huddleston" w:date="2017-09-08T09:51:00Z">
          <w:r w:rsidR="00612BC7" w:rsidRPr="00DE4B67" w:rsidDel="00C4331B">
            <w:rPr>
              <w:lang w:val="en-GB"/>
              <w:rPrChange w:id="1671" w:author="Joyce Huddleston" w:date="2017-09-08T10:03:00Z">
                <w:rPr>
                  <w:lang w:val="en-US"/>
                </w:rPr>
              </w:rPrChange>
            </w:rPr>
            <w:delText xml:space="preserve"> </w:delText>
          </w:r>
        </w:del>
      </w:ins>
      <w:del w:id="1672" w:author="Joyce Huddleston" w:date="2017-09-08T09:51:00Z">
        <w:r w:rsidR="00B21F6A" w:rsidRPr="00DE4B67" w:rsidDel="00C4331B">
          <w:rPr>
            <w:lang w:val="en-GB"/>
            <w:rPrChange w:id="1673" w:author="Joyce Huddleston" w:date="2017-09-08T10:03:00Z">
              <w:rPr>
                <w:lang w:val="en-US"/>
              </w:rPr>
            </w:rPrChange>
          </w:rPr>
          <w:delText xml:space="preserve"> </w:delText>
        </w:r>
      </w:del>
      <w:del w:id="1674" w:author="Neil Wyatt" w:date="2017-08-30T09:51:00Z">
        <w:r w:rsidR="00B21F6A" w:rsidRPr="00DE4B67" w:rsidDel="00612BC7">
          <w:rPr>
            <w:rFonts w:ascii="Calibri" w:hAnsi="Calibri"/>
            <w:lang w:val="en-GB"/>
            <w:rPrChange w:id="1675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begin"/>
        </w:r>
        <w:r w:rsidR="00B21F6A" w:rsidRPr="00DE4B67" w:rsidDel="00612BC7">
          <w:rPr>
            <w:rFonts w:ascii="Calibri" w:hAnsi="Calibri"/>
            <w:lang w:val="en-GB"/>
            <w:rPrChange w:id="1676" w:author="Joyce Huddleston" w:date="2017-09-08T10:03:00Z">
              <w:rPr>
                <w:rFonts w:ascii="Calibri" w:hAnsi="Calibri"/>
                <w:lang w:val="en-US"/>
              </w:rPr>
            </w:rPrChange>
          </w:rPr>
          <w:delInstrText xml:space="preserve"> HYPERLINK "http://thinkdigitaladro.hit.gemius.pl/hitredir/id=bOE6D1w4Ey4vA25f9vVFFpSq.q6iH6M36EBcZT20mJj.e7/stparam=ulrpgpeile/fastid=cqgnyyqnjrllgridbifspantgxls/sarg=58D0F9649153B6C9/url=http%3A%2F%2Fgdero.hit.gemiusahttp%3A%2F%2Fgdero.hit.gemius.pl%2Flshitredir%2Fid%3DB9A6tmrEbwZAPR.EbM3cJ6RvPwzu5ns4fI7ywOB1sjr.E7%2Ffastid%3Deybllkxkmkpbwbmqrxuwyemyfkng%2Fstparam%3Docoeepdqnc%2Furl%3Dhttp%3A%2F%2Flive.zf.ro%2F%3Futm_campaign%3DCE.8.S.B.16.2%26utm_medium%3DCPC.PC.display%26utm_content%3Dbanner.branding%26utm_source%3DThinkDigital_initiative_Mediafax.ro.pl%2Flshitredir%2Fid%3DzPCbkKbPiEaIH.S9l_13emZV.s5B2C96MHWdnttACFH.m7%2Ffastid%3Dcnhnhyrhrfzvntdcvxlbymkouvno%2Fstparam%3Dymjjgrohnk%2Furl%3Dhttp%3A%2F%2Flive.zf.ro%2F%3Futm_campaign%3DCE.8.S.B.16.2%26utm_medium%3DCPC.PC.display%26utm_content%3Dbanner.branding%26utm_source%3DThinkDigital_initiative_Mediafax.ro" \t "_blank" </w:delInstrText>
        </w:r>
        <w:r w:rsidR="00B21F6A" w:rsidRPr="00DE4B67" w:rsidDel="00612BC7">
          <w:rPr>
            <w:rFonts w:ascii="Calibri" w:hAnsi="Calibri"/>
            <w:lang w:val="en-GB"/>
            <w:rPrChange w:id="1677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separate"/>
        </w:r>
        <w:r w:rsidR="00B21F6A" w:rsidRPr="00DE4B67" w:rsidDel="00612BC7">
          <w:rPr>
            <w:rFonts w:eastAsia="Times New Roman"/>
            <w:color w:val="000000"/>
            <w:u w:val="single"/>
            <w:lang w:val="en-GB"/>
            <w:rPrChange w:id="1678" w:author="Joyce Huddleston" w:date="2017-09-08T10:03:00Z">
              <w:rPr>
                <w:rFonts w:eastAsia="Times New Roman"/>
                <w:color w:val="000000"/>
                <w:u w:val="single"/>
                <w:lang w:val="en-US"/>
              </w:rPr>
            </w:rPrChange>
          </w:rPr>
          <w:br/>
        </w:r>
        <w:r w:rsidR="00B21F6A" w:rsidRPr="00DE4B67" w:rsidDel="00612BC7">
          <w:rPr>
            <w:rFonts w:ascii="Calibri" w:hAnsi="Calibri"/>
            <w:lang w:val="en-GB"/>
            <w:rPrChange w:id="1679" w:author="Joyce Huddleston" w:date="2017-09-08T10:03:00Z">
              <w:rPr>
                <w:rFonts w:ascii="Calibri" w:hAnsi="Calibri"/>
                <w:lang w:val="en-US"/>
              </w:rPr>
            </w:rPrChange>
          </w:rPr>
          <w:fldChar w:fldCharType="end"/>
        </w:r>
      </w:del>
    </w:p>
    <w:p w:rsidR="00C7770A" w:rsidRPr="00DE4B67" w:rsidRDefault="00C7770A">
      <w:pPr>
        <w:pStyle w:val="ListBullet"/>
        <w:rPr>
          <w:ins w:id="1680" w:author="Neil Wyatt" w:date="2017-08-30T12:14:00Z"/>
          <w:lang w:val="en-GB"/>
          <w:rPrChange w:id="1681" w:author="Joyce Huddleston" w:date="2017-09-08T10:03:00Z">
            <w:rPr>
              <w:ins w:id="1682" w:author="Neil Wyatt" w:date="2017-08-30T12:14:00Z"/>
            </w:rPr>
          </w:rPrChange>
        </w:rPr>
        <w:pPrChange w:id="1683" w:author="Joyce Huddleston" w:date="2017-09-08T09:52:00Z">
          <w:pPr>
            <w:spacing w:before="240"/>
            <w:outlineLvl w:val="0"/>
          </w:pPr>
        </w:pPrChange>
      </w:pPr>
    </w:p>
    <w:p w:rsidR="00C61CA0" w:rsidRPr="00DE4B67" w:rsidRDefault="00C61CA0" w:rsidP="00C61CA0">
      <w:pPr>
        <w:spacing w:before="240"/>
        <w:outlineLvl w:val="0"/>
        <w:rPr>
          <w:lang w:val="en-GB"/>
          <w:rPrChange w:id="1684" w:author="Joyce Huddleston" w:date="2017-09-08T10:03:00Z">
            <w:rPr/>
          </w:rPrChange>
        </w:rPr>
      </w:pPr>
    </w:p>
    <w:sectPr w:rsidR="00C61CA0" w:rsidRPr="00DE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18" w:author="Joyce Huddleston" w:date="2017-09-08T09:54:00Z" w:initials="JAH">
    <w:p w:rsidR="00C4331B" w:rsidRDefault="00C4331B">
      <w:pPr>
        <w:pStyle w:val="CommentText"/>
      </w:pPr>
      <w:r>
        <w:rPr>
          <w:rStyle w:val="CommentReference"/>
        </w:rPr>
        <w:annotationRef/>
      </w:r>
      <w:proofErr w:type="gramStart"/>
      <w:r>
        <w:t>not</w:t>
      </w:r>
      <w:proofErr w:type="gramEnd"/>
      <w:r>
        <w:t xml:space="preserve"> sure what ‘indemnity’ means in the context of maternity leave</w:t>
      </w:r>
    </w:p>
  </w:comment>
  <w:comment w:id="1644" w:author="Joyce Huddleston" w:date="2017-09-08T09:52:00Z" w:initials="JAH">
    <w:p w:rsidR="00C4331B" w:rsidRDefault="00C4331B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Style w:val="CommentReference"/>
        </w:rPr>
        <w:t>not</w:t>
      </w:r>
      <w:proofErr w:type="gramEnd"/>
      <w:r>
        <w:rPr>
          <w:rStyle w:val="CommentReference"/>
        </w:rPr>
        <w:t xml:space="preserve"> sure what this means?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C4B7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2275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9047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5E4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4208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9C78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809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BA0076"/>
    <w:lvl w:ilvl="0">
      <w:start w:val="1"/>
      <w:numFmt w:val="bullet"/>
      <w:pStyle w:val="ListBullet2"/>
      <w:lvlText w:val="●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  <w:sz w:val="20"/>
      </w:rPr>
    </w:lvl>
  </w:abstractNum>
  <w:abstractNum w:abstractNumId="8">
    <w:nsid w:val="FFFFFF88"/>
    <w:multiLevelType w:val="singleLevel"/>
    <w:tmpl w:val="7D7EAD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1C0C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714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256D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9E16FC"/>
    <w:multiLevelType w:val="hybridMultilevel"/>
    <w:tmpl w:val="1FC8AB84"/>
    <w:lvl w:ilvl="0" w:tplc="F9EC7B34">
      <w:start w:val="1"/>
      <w:numFmt w:val="decimal"/>
      <w:lvlText w:val="Figure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7B63F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9444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2F17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044E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5E03B35"/>
    <w:multiLevelType w:val="multilevel"/>
    <w:tmpl w:val="592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3723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5301E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D478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F156D9"/>
    <w:multiLevelType w:val="multilevel"/>
    <w:tmpl w:val="16C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44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452D83"/>
    <w:multiLevelType w:val="multilevel"/>
    <w:tmpl w:val="765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F769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7B877D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3E15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>
    <w:nsid w:val="5DDA4DE7"/>
    <w:multiLevelType w:val="hybridMultilevel"/>
    <w:tmpl w:val="DD7EA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7411F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8"/>
  </w:num>
  <w:num w:numId="13">
    <w:abstractNumId w:val="26"/>
  </w:num>
  <w:num w:numId="14">
    <w:abstractNumId w:val="22"/>
  </w:num>
  <w:num w:numId="15">
    <w:abstractNumId w:val="10"/>
  </w:num>
  <w:num w:numId="16">
    <w:abstractNumId w:val="16"/>
  </w:num>
  <w:num w:numId="17">
    <w:abstractNumId w:val="19"/>
  </w:num>
  <w:num w:numId="18">
    <w:abstractNumId w:val="20"/>
  </w:num>
  <w:num w:numId="19">
    <w:abstractNumId w:val="14"/>
  </w:num>
  <w:num w:numId="20">
    <w:abstractNumId w:val="24"/>
  </w:num>
  <w:num w:numId="21">
    <w:abstractNumId w:val="15"/>
  </w:num>
  <w:num w:numId="22">
    <w:abstractNumId w:val="11"/>
  </w:num>
  <w:num w:numId="23">
    <w:abstractNumId w:val="12"/>
  </w:num>
  <w:num w:numId="24">
    <w:abstractNumId w:val="18"/>
  </w:num>
  <w:num w:numId="25">
    <w:abstractNumId w:val="13"/>
  </w:num>
  <w:num w:numId="26">
    <w:abstractNumId w:val="25"/>
  </w:num>
  <w:num w:numId="27">
    <w:abstractNumId w:val="17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linkStyles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C5"/>
    <w:rsid w:val="00002B29"/>
    <w:rsid w:val="0000356B"/>
    <w:rsid w:val="00011BCC"/>
    <w:rsid w:val="00020DD1"/>
    <w:rsid w:val="00024C08"/>
    <w:rsid w:val="00026011"/>
    <w:rsid w:val="00033DDD"/>
    <w:rsid w:val="00037D31"/>
    <w:rsid w:val="00047863"/>
    <w:rsid w:val="00050C0B"/>
    <w:rsid w:val="00083BEB"/>
    <w:rsid w:val="00091E14"/>
    <w:rsid w:val="00093D20"/>
    <w:rsid w:val="00096A2F"/>
    <w:rsid w:val="000A5B88"/>
    <w:rsid w:val="000B4607"/>
    <w:rsid w:val="000B4709"/>
    <w:rsid w:val="000C0134"/>
    <w:rsid w:val="000D7DD9"/>
    <w:rsid w:val="000E0B5E"/>
    <w:rsid w:val="000E3EB3"/>
    <w:rsid w:val="000E6CB0"/>
    <w:rsid w:val="00100D97"/>
    <w:rsid w:val="001704E6"/>
    <w:rsid w:val="001B1FE9"/>
    <w:rsid w:val="001C27DB"/>
    <w:rsid w:val="001E1171"/>
    <w:rsid w:val="001F45F0"/>
    <w:rsid w:val="002039A3"/>
    <w:rsid w:val="0021418F"/>
    <w:rsid w:val="002309C7"/>
    <w:rsid w:val="002327EF"/>
    <w:rsid w:val="00245B8B"/>
    <w:rsid w:val="0025078C"/>
    <w:rsid w:val="0025769D"/>
    <w:rsid w:val="00257C46"/>
    <w:rsid w:val="002639DF"/>
    <w:rsid w:val="00286E1E"/>
    <w:rsid w:val="00295314"/>
    <w:rsid w:val="002A25F4"/>
    <w:rsid w:val="002A44C3"/>
    <w:rsid w:val="002B3F68"/>
    <w:rsid w:val="002B5B81"/>
    <w:rsid w:val="002D37C0"/>
    <w:rsid w:val="002D4F9B"/>
    <w:rsid w:val="002F3BDC"/>
    <w:rsid w:val="002F7CC2"/>
    <w:rsid w:val="0031521C"/>
    <w:rsid w:val="00342785"/>
    <w:rsid w:val="00344CFD"/>
    <w:rsid w:val="00361C35"/>
    <w:rsid w:val="00382585"/>
    <w:rsid w:val="00392412"/>
    <w:rsid w:val="00396F07"/>
    <w:rsid w:val="003974D7"/>
    <w:rsid w:val="003B1767"/>
    <w:rsid w:val="003B4135"/>
    <w:rsid w:val="003C1D90"/>
    <w:rsid w:val="003C3800"/>
    <w:rsid w:val="003D6991"/>
    <w:rsid w:val="003E0A1F"/>
    <w:rsid w:val="003E6E27"/>
    <w:rsid w:val="00405530"/>
    <w:rsid w:val="0042581D"/>
    <w:rsid w:val="00427A2B"/>
    <w:rsid w:val="00443C4E"/>
    <w:rsid w:val="00452EE4"/>
    <w:rsid w:val="00453B94"/>
    <w:rsid w:val="00460A8B"/>
    <w:rsid w:val="004630B4"/>
    <w:rsid w:val="00475A3C"/>
    <w:rsid w:val="00494B9F"/>
    <w:rsid w:val="00496C52"/>
    <w:rsid w:val="004E2A73"/>
    <w:rsid w:val="004E4EC2"/>
    <w:rsid w:val="004F5245"/>
    <w:rsid w:val="004F587D"/>
    <w:rsid w:val="00505F80"/>
    <w:rsid w:val="005125B3"/>
    <w:rsid w:val="0053377A"/>
    <w:rsid w:val="00565282"/>
    <w:rsid w:val="0056794F"/>
    <w:rsid w:val="00581442"/>
    <w:rsid w:val="00582F96"/>
    <w:rsid w:val="005A0D94"/>
    <w:rsid w:val="005A267E"/>
    <w:rsid w:val="005B1363"/>
    <w:rsid w:val="005C1766"/>
    <w:rsid w:val="005C324C"/>
    <w:rsid w:val="005D2D0A"/>
    <w:rsid w:val="005E466C"/>
    <w:rsid w:val="005E525B"/>
    <w:rsid w:val="005F00EA"/>
    <w:rsid w:val="00601153"/>
    <w:rsid w:val="006033C1"/>
    <w:rsid w:val="00612BC7"/>
    <w:rsid w:val="00634968"/>
    <w:rsid w:val="00646484"/>
    <w:rsid w:val="0065325E"/>
    <w:rsid w:val="00680550"/>
    <w:rsid w:val="00683586"/>
    <w:rsid w:val="00690B1C"/>
    <w:rsid w:val="006B1D13"/>
    <w:rsid w:val="006B7486"/>
    <w:rsid w:val="006C17B2"/>
    <w:rsid w:val="006D0D8F"/>
    <w:rsid w:val="006E3E9F"/>
    <w:rsid w:val="006E5600"/>
    <w:rsid w:val="006F0C46"/>
    <w:rsid w:val="007048C2"/>
    <w:rsid w:val="00713215"/>
    <w:rsid w:val="00723A71"/>
    <w:rsid w:val="00736401"/>
    <w:rsid w:val="00771094"/>
    <w:rsid w:val="00777386"/>
    <w:rsid w:val="00791A12"/>
    <w:rsid w:val="007A3B3E"/>
    <w:rsid w:val="007A4DC4"/>
    <w:rsid w:val="007B3F0B"/>
    <w:rsid w:val="007B6C3E"/>
    <w:rsid w:val="007D2FDF"/>
    <w:rsid w:val="007D58E8"/>
    <w:rsid w:val="007F79C7"/>
    <w:rsid w:val="00815923"/>
    <w:rsid w:val="00820DF8"/>
    <w:rsid w:val="008237FB"/>
    <w:rsid w:val="008255C4"/>
    <w:rsid w:val="00857795"/>
    <w:rsid w:val="0086337D"/>
    <w:rsid w:val="00866E83"/>
    <w:rsid w:val="00890815"/>
    <w:rsid w:val="008B54FA"/>
    <w:rsid w:val="008D7AD3"/>
    <w:rsid w:val="008E0E12"/>
    <w:rsid w:val="008E42A7"/>
    <w:rsid w:val="008E6375"/>
    <w:rsid w:val="00914475"/>
    <w:rsid w:val="00922D4B"/>
    <w:rsid w:val="00935D96"/>
    <w:rsid w:val="009361C5"/>
    <w:rsid w:val="00963527"/>
    <w:rsid w:val="009669BE"/>
    <w:rsid w:val="00970AF6"/>
    <w:rsid w:val="0097136C"/>
    <w:rsid w:val="009737DF"/>
    <w:rsid w:val="00980C37"/>
    <w:rsid w:val="0098260C"/>
    <w:rsid w:val="00991302"/>
    <w:rsid w:val="0099719E"/>
    <w:rsid w:val="00997933"/>
    <w:rsid w:val="009A4C2D"/>
    <w:rsid w:val="009C0E79"/>
    <w:rsid w:val="009D5B73"/>
    <w:rsid w:val="009E2B0A"/>
    <w:rsid w:val="009E341C"/>
    <w:rsid w:val="009E5A99"/>
    <w:rsid w:val="009E6CA0"/>
    <w:rsid w:val="00A33B85"/>
    <w:rsid w:val="00A40492"/>
    <w:rsid w:val="00A44760"/>
    <w:rsid w:val="00A6008A"/>
    <w:rsid w:val="00A725C2"/>
    <w:rsid w:val="00A73ECF"/>
    <w:rsid w:val="00A75C1B"/>
    <w:rsid w:val="00A80778"/>
    <w:rsid w:val="00A926AA"/>
    <w:rsid w:val="00AA60BF"/>
    <w:rsid w:val="00AA60C8"/>
    <w:rsid w:val="00AE04BE"/>
    <w:rsid w:val="00AF3A5C"/>
    <w:rsid w:val="00B21F6A"/>
    <w:rsid w:val="00B26B5B"/>
    <w:rsid w:val="00B5198B"/>
    <w:rsid w:val="00B5341A"/>
    <w:rsid w:val="00B66520"/>
    <w:rsid w:val="00B83B6D"/>
    <w:rsid w:val="00B9607D"/>
    <w:rsid w:val="00BB10CC"/>
    <w:rsid w:val="00BD3649"/>
    <w:rsid w:val="00BD3B8B"/>
    <w:rsid w:val="00BE2D7E"/>
    <w:rsid w:val="00BE54B7"/>
    <w:rsid w:val="00BE5906"/>
    <w:rsid w:val="00BF5591"/>
    <w:rsid w:val="00C02536"/>
    <w:rsid w:val="00C169DC"/>
    <w:rsid w:val="00C25438"/>
    <w:rsid w:val="00C34BAD"/>
    <w:rsid w:val="00C4331B"/>
    <w:rsid w:val="00C61CA0"/>
    <w:rsid w:val="00C764A9"/>
    <w:rsid w:val="00C7770A"/>
    <w:rsid w:val="00CA4E1E"/>
    <w:rsid w:val="00CD44AE"/>
    <w:rsid w:val="00CF74DA"/>
    <w:rsid w:val="00D014D1"/>
    <w:rsid w:val="00D01B92"/>
    <w:rsid w:val="00D12470"/>
    <w:rsid w:val="00D128FD"/>
    <w:rsid w:val="00D14E4A"/>
    <w:rsid w:val="00D351E0"/>
    <w:rsid w:val="00D36FB5"/>
    <w:rsid w:val="00D46FCB"/>
    <w:rsid w:val="00D73741"/>
    <w:rsid w:val="00D827B4"/>
    <w:rsid w:val="00DC396A"/>
    <w:rsid w:val="00DD51DF"/>
    <w:rsid w:val="00DE28EB"/>
    <w:rsid w:val="00DE4B67"/>
    <w:rsid w:val="00DF1E89"/>
    <w:rsid w:val="00E0729C"/>
    <w:rsid w:val="00E23C7B"/>
    <w:rsid w:val="00E27A42"/>
    <w:rsid w:val="00E61771"/>
    <w:rsid w:val="00E71BE1"/>
    <w:rsid w:val="00E8117B"/>
    <w:rsid w:val="00E93778"/>
    <w:rsid w:val="00E93FCD"/>
    <w:rsid w:val="00EA202D"/>
    <w:rsid w:val="00EB6E3B"/>
    <w:rsid w:val="00EE2AFA"/>
    <w:rsid w:val="00EF25DE"/>
    <w:rsid w:val="00F04992"/>
    <w:rsid w:val="00F2422B"/>
    <w:rsid w:val="00F25EC5"/>
    <w:rsid w:val="00F70809"/>
    <w:rsid w:val="00F955E6"/>
    <w:rsid w:val="00FB7105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D"/>
    <w:pPr>
      <w:spacing w:before="60" w:after="60" w:line="240" w:lineRule="auto"/>
    </w:pPr>
    <w:rPr>
      <w:rFonts w:ascii="Times New Roman" w:hAnsi="Times New Roman"/>
      <w:lang w:val="en-IE"/>
    </w:rPr>
  </w:style>
  <w:style w:type="paragraph" w:styleId="Heading1">
    <w:name w:val="heading 1"/>
    <w:basedOn w:val="Normal"/>
    <w:next w:val="Normal"/>
    <w:link w:val="Heading1Char"/>
    <w:qFormat/>
    <w:rsid w:val="0025769D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5769D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5769D"/>
    <w:pPr>
      <w:keepNext/>
      <w:spacing w:before="240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5769D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5769D"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769D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5769D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769D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5769D"/>
    <w:p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  <w:rsid w:val="002576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769D"/>
  </w:style>
  <w:style w:type="character" w:customStyle="1" w:styleId="Heading1Char">
    <w:name w:val="Heading 1 Char"/>
    <w:basedOn w:val="DefaultParagraphFont"/>
    <w:link w:val="Heading1"/>
    <w:rsid w:val="002F7CC2"/>
    <w:rPr>
      <w:rFonts w:ascii="Arial" w:hAnsi="Arial"/>
      <w:b/>
      <w:kern w:val="28"/>
      <w:sz w:val="28"/>
      <w:lang w:val="en-IE"/>
    </w:rPr>
  </w:style>
  <w:style w:type="character" w:customStyle="1" w:styleId="Heading2Char">
    <w:name w:val="Heading 2 Char"/>
    <w:basedOn w:val="DefaultParagraphFont"/>
    <w:link w:val="Heading2"/>
    <w:rsid w:val="002F7CC2"/>
    <w:rPr>
      <w:rFonts w:ascii="Arial" w:hAnsi="Arial"/>
      <w:b/>
      <w:sz w:val="24"/>
      <w:lang w:val="en-IE"/>
    </w:rPr>
  </w:style>
  <w:style w:type="character" w:customStyle="1" w:styleId="Heading3Char">
    <w:name w:val="Heading 3 Char"/>
    <w:basedOn w:val="DefaultParagraphFont"/>
    <w:link w:val="Heading3"/>
    <w:rsid w:val="002F7CC2"/>
    <w:rPr>
      <w:rFonts w:ascii="Arial" w:hAnsi="Arial"/>
      <w:i/>
      <w:sz w:val="24"/>
      <w:lang w:val="en-IE"/>
    </w:rPr>
  </w:style>
  <w:style w:type="character" w:customStyle="1" w:styleId="Heading4Char">
    <w:name w:val="Heading 4 Char"/>
    <w:basedOn w:val="DefaultParagraphFont"/>
    <w:link w:val="Heading4"/>
    <w:rsid w:val="002F7CC2"/>
    <w:rPr>
      <w:rFonts w:ascii="Arial" w:hAnsi="Arial"/>
      <w:b/>
      <w:sz w:val="24"/>
      <w:lang w:val="en-IE"/>
    </w:rPr>
  </w:style>
  <w:style w:type="character" w:customStyle="1" w:styleId="Heading5Char">
    <w:name w:val="Heading 5 Char"/>
    <w:basedOn w:val="DefaultParagraphFont"/>
    <w:link w:val="Heading5"/>
    <w:rsid w:val="002F7CC2"/>
    <w:rPr>
      <w:rFonts w:ascii="Arial" w:hAnsi="Arial"/>
      <w:lang w:val="en-IE"/>
    </w:rPr>
  </w:style>
  <w:style w:type="character" w:customStyle="1" w:styleId="Heading6Char">
    <w:name w:val="Heading 6 Char"/>
    <w:basedOn w:val="DefaultParagraphFont"/>
    <w:link w:val="Heading6"/>
    <w:rsid w:val="002F7CC2"/>
    <w:rPr>
      <w:rFonts w:ascii="Times New Roman" w:hAnsi="Times New Roman"/>
      <w:i/>
      <w:lang w:val="en-IE"/>
    </w:rPr>
  </w:style>
  <w:style w:type="character" w:customStyle="1" w:styleId="Heading7Char">
    <w:name w:val="Heading 7 Char"/>
    <w:basedOn w:val="DefaultParagraphFont"/>
    <w:link w:val="Heading7"/>
    <w:rsid w:val="002F7CC2"/>
    <w:rPr>
      <w:rFonts w:ascii="Times New Roman" w:hAnsi="Times New Roman"/>
      <w:lang w:val="en-IE"/>
    </w:rPr>
  </w:style>
  <w:style w:type="character" w:customStyle="1" w:styleId="Heading8Char">
    <w:name w:val="Heading 8 Char"/>
    <w:basedOn w:val="DefaultParagraphFont"/>
    <w:link w:val="Heading8"/>
    <w:rsid w:val="002F7CC2"/>
    <w:rPr>
      <w:rFonts w:ascii="Times New Roman" w:hAnsi="Times New Roman"/>
      <w:i/>
      <w:iCs/>
      <w:sz w:val="24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2F7CC2"/>
    <w:rPr>
      <w:rFonts w:ascii="Arial" w:hAnsi="Arial" w:cs="Arial"/>
      <w:lang w:val="en-IE"/>
    </w:rPr>
  </w:style>
  <w:style w:type="paragraph" w:customStyle="1" w:styleId="Abstract">
    <w:name w:val="Abstract"/>
    <w:basedOn w:val="Normal"/>
    <w:next w:val="Normal"/>
    <w:rsid w:val="0025769D"/>
    <w:rPr>
      <w:i/>
    </w:rPr>
  </w:style>
  <w:style w:type="paragraph" w:customStyle="1" w:styleId="TableHead">
    <w:name w:val="Table Head"/>
    <w:basedOn w:val="Normal"/>
    <w:next w:val="Normal"/>
    <w:rsid w:val="0025769D"/>
    <w:pPr>
      <w:jc w:val="center"/>
    </w:pPr>
    <w:rPr>
      <w:rFonts w:ascii="Arial" w:hAnsi="Arial"/>
      <w:b/>
      <w:sz w:val="20"/>
    </w:rPr>
  </w:style>
  <w:style w:type="paragraph" w:customStyle="1" w:styleId="BlockQuote">
    <w:name w:val="Block Quote"/>
    <w:basedOn w:val="Normal"/>
    <w:rsid w:val="0025769D"/>
    <w:pPr>
      <w:spacing w:before="240" w:after="0"/>
      <w:ind w:left="737" w:right="737"/>
    </w:pPr>
    <w:rPr>
      <w:i/>
      <w:sz w:val="24"/>
      <w:szCs w:val="24"/>
    </w:rPr>
  </w:style>
  <w:style w:type="character" w:customStyle="1" w:styleId="EIRORef">
    <w:name w:val="EIRORef"/>
    <w:basedOn w:val="Hyperlink"/>
    <w:rsid w:val="0025769D"/>
    <w:rPr>
      <w:b/>
      <w:noProof w:val="0"/>
      <w:color w:val="FF0000"/>
      <w:u w:val="single"/>
      <w:lang w:val="en-IE"/>
    </w:rPr>
  </w:style>
  <w:style w:type="character" w:styleId="Hyperlink">
    <w:name w:val="Hyperlink"/>
    <w:basedOn w:val="DefaultParagraphFont"/>
    <w:rsid w:val="0025769D"/>
    <w:rPr>
      <w:noProof w:val="0"/>
      <w:color w:val="0000FF"/>
      <w:u w:val="single"/>
      <w:lang w:val="en-IE"/>
    </w:rPr>
  </w:style>
  <w:style w:type="character" w:customStyle="1" w:styleId="EMIRERef">
    <w:name w:val="EMIRERef"/>
    <w:basedOn w:val="Hyperlink"/>
    <w:rsid w:val="0025769D"/>
    <w:rPr>
      <w:b/>
      <w:noProof w:val="0"/>
      <w:color w:val="008000"/>
      <w:u w:val="single"/>
      <w:lang w:val="en-IE"/>
    </w:rPr>
  </w:style>
  <w:style w:type="paragraph" w:customStyle="1" w:styleId="FigureNote">
    <w:name w:val="Figure Note"/>
    <w:basedOn w:val="Normal"/>
    <w:next w:val="Normal"/>
    <w:rsid w:val="0025769D"/>
    <w:pPr>
      <w:keepNext/>
      <w:spacing w:after="0"/>
      <w:ind w:left="567" w:right="567"/>
    </w:pPr>
    <w:rPr>
      <w:color w:val="808000"/>
      <w:sz w:val="24"/>
    </w:rPr>
  </w:style>
  <w:style w:type="character" w:customStyle="1" w:styleId="EWCORef">
    <w:name w:val="EWCORef"/>
    <w:basedOn w:val="Hyperlink"/>
    <w:rsid w:val="0025769D"/>
    <w:rPr>
      <w:b/>
      <w:noProof w:val="0"/>
      <w:color w:val="0000FF"/>
      <w:u w:val="single"/>
      <w:lang w:val="en-IE"/>
    </w:rPr>
  </w:style>
  <w:style w:type="character" w:customStyle="1" w:styleId="Organisation">
    <w:name w:val="Organisation"/>
    <w:basedOn w:val="DefaultParagraphFont"/>
    <w:rsid w:val="0025769D"/>
    <w:rPr>
      <w:noProof w:val="0"/>
      <w:color w:val="0000FF"/>
      <w:lang w:val="en-IE"/>
    </w:rPr>
  </w:style>
  <w:style w:type="character" w:customStyle="1" w:styleId="EMCCRef">
    <w:name w:val="EMCCRef"/>
    <w:basedOn w:val="Hyperlink"/>
    <w:rsid w:val="0025769D"/>
    <w:rPr>
      <w:b/>
      <w:noProof w:val="0"/>
      <w:color w:val="FF0000"/>
      <w:u w:val="single"/>
      <w:bdr w:val="none" w:sz="0" w:space="0" w:color="auto"/>
      <w:lang w:val="en-IE"/>
    </w:rPr>
  </w:style>
  <w:style w:type="paragraph" w:styleId="Caption">
    <w:name w:val="caption"/>
    <w:basedOn w:val="Normal"/>
    <w:next w:val="FigureNote"/>
    <w:qFormat/>
    <w:rsid w:val="0025769D"/>
    <w:pPr>
      <w:keepNext/>
      <w:jc w:val="center"/>
    </w:pPr>
    <w:rPr>
      <w:rFonts w:ascii="Arial" w:hAnsi="Arial"/>
      <w:b/>
    </w:rPr>
  </w:style>
  <w:style w:type="paragraph" w:styleId="BlockText">
    <w:name w:val="Block Text"/>
    <w:basedOn w:val="Normal"/>
    <w:rsid w:val="0025769D"/>
    <w:pPr>
      <w:spacing w:after="120"/>
      <w:ind w:left="1440" w:right="1440"/>
    </w:pPr>
  </w:style>
  <w:style w:type="paragraph" w:styleId="ListBullet">
    <w:name w:val="List Bullet"/>
    <w:basedOn w:val="Normal"/>
    <w:rsid w:val="0025769D"/>
    <w:pPr>
      <w:numPr>
        <w:numId w:val="9"/>
      </w:numPr>
      <w:tabs>
        <w:tab w:val="left" w:pos="284"/>
      </w:tabs>
    </w:pPr>
  </w:style>
  <w:style w:type="paragraph" w:styleId="ListNumber">
    <w:name w:val="List Number"/>
    <w:basedOn w:val="Normal"/>
    <w:rsid w:val="0025769D"/>
    <w:pPr>
      <w:numPr>
        <w:numId w:val="11"/>
      </w:numPr>
      <w:tabs>
        <w:tab w:val="left" w:pos="284"/>
      </w:tabs>
    </w:pPr>
  </w:style>
  <w:style w:type="paragraph" w:styleId="ListNumber2">
    <w:name w:val="List Number 2"/>
    <w:basedOn w:val="Normal"/>
    <w:rsid w:val="0025769D"/>
    <w:pPr>
      <w:numPr>
        <w:numId w:val="10"/>
      </w:numPr>
      <w:tabs>
        <w:tab w:val="left" w:pos="567"/>
      </w:tabs>
    </w:pPr>
  </w:style>
  <w:style w:type="paragraph" w:styleId="ListBullet2">
    <w:name w:val="List Bullet 2"/>
    <w:basedOn w:val="Normal"/>
    <w:rsid w:val="0025769D"/>
    <w:pPr>
      <w:numPr>
        <w:numId w:val="8"/>
      </w:numPr>
      <w:tabs>
        <w:tab w:val="left" w:pos="567"/>
      </w:tabs>
    </w:pPr>
  </w:style>
  <w:style w:type="paragraph" w:styleId="BodyText">
    <w:name w:val="Body Text"/>
    <w:basedOn w:val="Normal"/>
    <w:link w:val="BodyTextChar"/>
    <w:rsid w:val="002576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CC2"/>
    <w:rPr>
      <w:rFonts w:ascii="Times New Roman" w:hAnsi="Times New Roman"/>
      <w:lang w:val="en-IE"/>
    </w:rPr>
  </w:style>
  <w:style w:type="paragraph" w:styleId="BodyText2">
    <w:name w:val="Body Text 2"/>
    <w:basedOn w:val="Normal"/>
    <w:link w:val="BodyText2Char"/>
    <w:rsid w:val="00257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7CC2"/>
    <w:rPr>
      <w:rFonts w:ascii="Times New Roman" w:hAnsi="Times New Roman"/>
      <w:lang w:val="en-IE"/>
    </w:rPr>
  </w:style>
  <w:style w:type="paragraph" w:styleId="BodyText3">
    <w:name w:val="Body Text 3"/>
    <w:basedOn w:val="Normal"/>
    <w:link w:val="BodyText3Char"/>
    <w:rsid w:val="00257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7CC2"/>
    <w:rPr>
      <w:rFonts w:ascii="Times New Roman" w:hAnsi="Times New Roman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rsid w:val="0025769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F7CC2"/>
    <w:rPr>
      <w:rFonts w:ascii="Times New Roman" w:hAnsi="Times New Roman"/>
      <w:lang w:val="en-IE"/>
    </w:rPr>
  </w:style>
  <w:style w:type="paragraph" w:styleId="BodyTextIndent">
    <w:name w:val="Body Text Indent"/>
    <w:basedOn w:val="Normal"/>
    <w:link w:val="BodyTextIndentChar"/>
    <w:rsid w:val="002576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7CC2"/>
    <w:rPr>
      <w:rFonts w:ascii="Times New Roman" w:hAnsi="Times New Roman"/>
      <w:lang w:val="en-IE"/>
    </w:rPr>
  </w:style>
  <w:style w:type="paragraph" w:styleId="BodyTextFirstIndent2">
    <w:name w:val="Body Text First Indent 2"/>
    <w:basedOn w:val="BodyTextIndent"/>
    <w:link w:val="BodyTextFirstIndent2Char"/>
    <w:rsid w:val="002576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F7CC2"/>
    <w:rPr>
      <w:rFonts w:ascii="Times New Roman" w:hAnsi="Times New Roman"/>
      <w:lang w:val="en-IE"/>
    </w:rPr>
  </w:style>
  <w:style w:type="paragraph" w:styleId="BodyTextIndent2">
    <w:name w:val="Body Text Indent 2"/>
    <w:basedOn w:val="Normal"/>
    <w:link w:val="BodyTextIndent2Char"/>
    <w:rsid w:val="002576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7CC2"/>
    <w:rPr>
      <w:rFonts w:ascii="Times New Roman" w:hAnsi="Times New Roman"/>
      <w:lang w:val="en-IE"/>
    </w:rPr>
  </w:style>
  <w:style w:type="paragraph" w:styleId="BodyTextIndent3">
    <w:name w:val="Body Text Indent 3"/>
    <w:basedOn w:val="Normal"/>
    <w:link w:val="BodyTextIndent3Char"/>
    <w:rsid w:val="002576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7CC2"/>
    <w:rPr>
      <w:rFonts w:ascii="Times New Roman" w:hAnsi="Times New Roman"/>
      <w:sz w:val="16"/>
      <w:szCs w:val="16"/>
      <w:lang w:val="en-IE"/>
    </w:rPr>
  </w:style>
  <w:style w:type="paragraph" w:styleId="Closing">
    <w:name w:val="Closing"/>
    <w:basedOn w:val="Normal"/>
    <w:link w:val="ClosingChar"/>
    <w:rsid w:val="0025769D"/>
    <w:pPr>
      <w:ind w:left="4252"/>
    </w:pPr>
  </w:style>
  <w:style w:type="character" w:customStyle="1" w:styleId="ClosingChar">
    <w:name w:val="Closing Char"/>
    <w:basedOn w:val="DefaultParagraphFont"/>
    <w:link w:val="Closing"/>
    <w:rsid w:val="002F7CC2"/>
    <w:rPr>
      <w:rFonts w:ascii="Times New Roman" w:hAnsi="Times New Roman"/>
      <w:lang w:val="en-IE"/>
    </w:rPr>
  </w:style>
  <w:style w:type="character" w:styleId="CommentReference">
    <w:name w:val="annotation reference"/>
    <w:basedOn w:val="DefaultParagraphFont"/>
    <w:semiHidden/>
    <w:rsid w:val="0025769D"/>
    <w:rPr>
      <w:noProof w:val="0"/>
      <w:sz w:val="16"/>
      <w:szCs w:val="16"/>
      <w:lang w:val="en-IE"/>
    </w:rPr>
  </w:style>
  <w:style w:type="paragraph" w:styleId="CommentText">
    <w:name w:val="annotation text"/>
    <w:basedOn w:val="Normal"/>
    <w:next w:val="Normal"/>
    <w:link w:val="CommentTextChar"/>
    <w:semiHidden/>
    <w:rsid w:val="0025769D"/>
    <w:rPr>
      <w:color w:val="0000FF"/>
    </w:rPr>
  </w:style>
  <w:style w:type="character" w:customStyle="1" w:styleId="CommentTextChar">
    <w:name w:val="Comment Text Char"/>
    <w:basedOn w:val="DefaultParagraphFont"/>
    <w:link w:val="CommentText"/>
    <w:semiHidden/>
    <w:rsid w:val="002F7CC2"/>
    <w:rPr>
      <w:rFonts w:ascii="Times New Roman" w:hAnsi="Times New Roman"/>
      <w:color w:val="0000FF"/>
      <w:lang w:val="en-IE"/>
    </w:rPr>
  </w:style>
  <w:style w:type="paragraph" w:styleId="Date">
    <w:name w:val="Date"/>
    <w:basedOn w:val="Normal"/>
    <w:next w:val="Normal"/>
    <w:link w:val="DateChar"/>
    <w:rsid w:val="0025769D"/>
  </w:style>
  <w:style w:type="character" w:customStyle="1" w:styleId="DateChar">
    <w:name w:val="Date Char"/>
    <w:basedOn w:val="DefaultParagraphFont"/>
    <w:link w:val="Date"/>
    <w:rsid w:val="002F7CC2"/>
    <w:rPr>
      <w:rFonts w:ascii="Times New Roman" w:hAnsi="Times New Roman"/>
      <w:lang w:val="en-IE"/>
    </w:rPr>
  </w:style>
  <w:style w:type="paragraph" w:styleId="TOC9">
    <w:name w:val="toc 9"/>
    <w:basedOn w:val="Normal"/>
    <w:next w:val="Normal"/>
    <w:semiHidden/>
    <w:rsid w:val="0025769D"/>
    <w:pPr>
      <w:ind w:left="1600"/>
    </w:pPr>
  </w:style>
  <w:style w:type="paragraph" w:styleId="TOC8">
    <w:name w:val="toc 8"/>
    <w:basedOn w:val="Normal"/>
    <w:next w:val="Normal"/>
    <w:semiHidden/>
    <w:rsid w:val="0025769D"/>
    <w:pPr>
      <w:ind w:left="1400"/>
    </w:pPr>
  </w:style>
  <w:style w:type="paragraph" w:styleId="TOC3">
    <w:name w:val="toc 3"/>
    <w:basedOn w:val="Normal"/>
    <w:next w:val="Normal"/>
    <w:semiHidden/>
    <w:rsid w:val="0025769D"/>
    <w:pPr>
      <w:ind w:left="400"/>
    </w:pPr>
  </w:style>
  <w:style w:type="paragraph" w:styleId="TOAHeading">
    <w:name w:val="toa heading"/>
    <w:basedOn w:val="Normal"/>
    <w:next w:val="Normal"/>
    <w:semiHidden/>
    <w:rsid w:val="0025769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Abstract"/>
    <w:link w:val="TitleChar"/>
    <w:qFormat/>
    <w:rsid w:val="0025769D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7CC2"/>
    <w:rPr>
      <w:rFonts w:ascii="Arial" w:hAnsi="Arial" w:cs="Arial"/>
      <w:b/>
      <w:bCs/>
      <w:kern w:val="28"/>
      <w:sz w:val="32"/>
      <w:szCs w:val="32"/>
      <w:lang w:val="en-IE"/>
    </w:rPr>
  </w:style>
  <w:style w:type="paragraph" w:styleId="Subtitle">
    <w:name w:val="Subtitle"/>
    <w:basedOn w:val="Normal"/>
    <w:next w:val="Abstract"/>
    <w:link w:val="SubtitleChar"/>
    <w:qFormat/>
    <w:rsid w:val="0025769D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7CC2"/>
    <w:rPr>
      <w:rFonts w:ascii="Arial" w:hAnsi="Arial" w:cs="Arial"/>
      <w:sz w:val="24"/>
      <w:szCs w:val="24"/>
      <w:lang w:val="en-IE"/>
    </w:rPr>
  </w:style>
  <w:style w:type="paragraph" w:styleId="TableofFigures">
    <w:name w:val="table of figures"/>
    <w:basedOn w:val="Normal"/>
    <w:next w:val="Normal"/>
    <w:semiHidden/>
    <w:rsid w:val="0025769D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25769D"/>
    <w:pPr>
      <w:ind w:left="200" w:hanging="200"/>
    </w:pPr>
  </w:style>
  <w:style w:type="character" w:styleId="Strong">
    <w:name w:val="Strong"/>
    <w:basedOn w:val="DefaultParagraphFont"/>
    <w:qFormat/>
    <w:rsid w:val="0025769D"/>
    <w:rPr>
      <w:b/>
      <w:bCs/>
      <w:noProof w:val="0"/>
      <w:lang w:val="en-IE"/>
    </w:rPr>
  </w:style>
  <w:style w:type="paragraph" w:styleId="Signature">
    <w:name w:val="Signature"/>
    <w:basedOn w:val="Normal"/>
    <w:link w:val="SignatureChar"/>
    <w:rsid w:val="0025769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F7CC2"/>
    <w:rPr>
      <w:rFonts w:ascii="Times New Roman" w:hAnsi="Times New Roman"/>
      <w:lang w:val="en-IE"/>
    </w:rPr>
  </w:style>
  <w:style w:type="paragraph" w:styleId="Salutation">
    <w:name w:val="Salutation"/>
    <w:basedOn w:val="Normal"/>
    <w:next w:val="Normal"/>
    <w:link w:val="SalutationChar"/>
    <w:rsid w:val="0025769D"/>
  </w:style>
  <w:style w:type="character" w:customStyle="1" w:styleId="SalutationChar">
    <w:name w:val="Salutation Char"/>
    <w:basedOn w:val="DefaultParagraphFont"/>
    <w:link w:val="Salutation"/>
    <w:rsid w:val="002F7CC2"/>
    <w:rPr>
      <w:rFonts w:ascii="Times New Roman" w:hAnsi="Times New Roman"/>
      <w:lang w:val="en-IE"/>
    </w:rPr>
  </w:style>
  <w:style w:type="paragraph" w:styleId="PlainText">
    <w:name w:val="Plain Text"/>
    <w:basedOn w:val="Normal"/>
    <w:link w:val="PlainTextChar"/>
    <w:rsid w:val="0025769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F7CC2"/>
    <w:rPr>
      <w:rFonts w:ascii="Courier New" w:hAnsi="Courier New" w:cs="Courier New"/>
      <w:lang w:val="en-IE"/>
    </w:rPr>
  </w:style>
  <w:style w:type="character" w:styleId="PageNumber">
    <w:name w:val="page number"/>
    <w:basedOn w:val="DefaultParagraphFont"/>
    <w:rsid w:val="0025769D"/>
    <w:rPr>
      <w:noProof w:val="0"/>
      <w:lang w:val="en-IE"/>
    </w:rPr>
  </w:style>
  <w:style w:type="paragraph" w:styleId="NoteHeading">
    <w:name w:val="Note Heading"/>
    <w:basedOn w:val="Normal"/>
    <w:next w:val="Normal"/>
    <w:link w:val="NoteHeadingChar"/>
    <w:rsid w:val="0025769D"/>
  </w:style>
  <w:style w:type="character" w:customStyle="1" w:styleId="NoteHeadingChar">
    <w:name w:val="Note Heading Char"/>
    <w:basedOn w:val="DefaultParagraphFont"/>
    <w:link w:val="NoteHeading"/>
    <w:rsid w:val="002F7CC2"/>
    <w:rPr>
      <w:rFonts w:ascii="Times New Roman" w:hAnsi="Times New Roman"/>
      <w:lang w:val="en-IE"/>
    </w:rPr>
  </w:style>
  <w:style w:type="paragraph" w:styleId="NormalIndent">
    <w:name w:val="Normal Indent"/>
    <w:basedOn w:val="Normal"/>
    <w:rsid w:val="0025769D"/>
    <w:pPr>
      <w:ind w:left="720"/>
    </w:pPr>
  </w:style>
  <w:style w:type="paragraph" w:styleId="NormalWeb">
    <w:name w:val="Normal (Web)"/>
    <w:basedOn w:val="Normal"/>
    <w:rsid w:val="0025769D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257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F7CC2"/>
    <w:rPr>
      <w:rFonts w:ascii="Arial" w:hAnsi="Arial" w:cs="Arial"/>
      <w:sz w:val="24"/>
      <w:szCs w:val="24"/>
      <w:shd w:val="pct20" w:color="auto" w:fill="auto"/>
      <w:lang w:val="en-IE"/>
    </w:rPr>
  </w:style>
  <w:style w:type="paragraph" w:styleId="MacroText">
    <w:name w:val="macro"/>
    <w:link w:val="MacroTextChar"/>
    <w:semiHidden/>
    <w:rsid w:val="002576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2F7CC2"/>
    <w:rPr>
      <w:rFonts w:ascii="Courier New" w:eastAsia="Times New Roman" w:hAnsi="Courier New" w:cs="Courier New"/>
      <w:sz w:val="20"/>
      <w:szCs w:val="20"/>
      <w:lang w:val="en-IE"/>
    </w:rPr>
  </w:style>
  <w:style w:type="paragraph" w:styleId="ListNumber5">
    <w:name w:val="List Number 5"/>
    <w:basedOn w:val="Normal"/>
    <w:rsid w:val="0025769D"/>
    <w:pPr>
      <w:numPr>
        <w:numId w:val="5"/>
      </w:numPr>
    </w:pPr>
  </w:style>
  <w:style w:type="paragraph" w:styleId="ListNumber4">
    <w:name w:val="List Number 4"/>
    <w:basedOn w:val="Normal"/>
    <w:rsid w:val="0025769D"/>
    <w:pPr>
      <w:numPr>
        <w:numId w:val="4"/>
      </w:numPr>
    </w:pPr>
  </w:style>
  <w:style w:type="paragraph" w:styleId="ListNumber3">
    <w:name w:val="List Number 3"/>
    <w:basedOn w:val="Normal"/>
    <w:rsid w:val="0025769D"/>
    <w:pPr>
      <w:numPr>
        <w:numId w:val="2"/>
      </w:numPr>
    </w:pPr>
  </w:style>
  <w:style w:type="paragraph" w:styleId="ListContinue2">
    <w:name w:val="List Continue 2"/>
    <w:basedOn w:val="Normal"/>
    <w:rsid w:val="0025769D"/>
    <w:pPr>
      <w:spacing w:after="120"/>
      <w:ind w:left="566"/>
    </w:pPr>
  </w:style>
  <w:style w:type="paragraph" w:styleId="ListBullet3">
    <w:name w:val="List Bullet 3"/>
    <w:basedOn w:val="Normal"/>
    <w:rsid w:val="0025769D"/>
    <w:pPr>
      <w:numPr>
        <w:numId w:val="3"/>
      </w:numPr>
    </w:pPr>
  </w:style>
  <w:style w:type="paragraph" w:styleId="List2">
    <w:name w:val="List 2"/>
    <w:basedOn w:val="Normal"/>
    <w:rsid w:val="0025769D"/>
    <w:pPr>
      <w:ind w:left="566" w:hanging="283"/>
    </w:pPr>
  </w:style>
  <w:style w:type="paragraph" w:styleId="List">
    <w:name w:val="List"/>
    <w:basedOn w:val="Normal"/>
    <w:rsid w:val="0025769D"/>
    <w:pPr>
      <w:ind w:left="283" w:hanging="283"/>
    </w:pPr>
  </w:style>
  <w:style w:type="paragraph" w:styleId="Index8">
    <w:name w:val="index 8"/>
    <w:basedOn w:val="Normal"/>
    <w:next w:val="Normal"/>
    <w:semiHidden/>
    <w:rsid w:val="0025769D"/>
    <w:pPr>
      <w:ind w:left="1600" w:hanging="200"/>
    </w:pPr>
  </w:style>
  <w:style w:type="character" w:styleId="HTMLVariable">
    <w:name w:val="HTML Variable"/>
    <w:basedOn w:val="DefaultParagraphFont"/>
    <w:rsid w:val="0025769D"/>
    <w:rPr>
      <w:i/>
      <w:iCs/>
      <w:noProof w:val="0"/>
      <w:lang w:val="en-IE"/>
    </w:rPr>
  </w:style>
  <w:style w:type="character" w:styleId="HTMLTypewriter">
    <w:name w:val="HTML Typewriter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Sample">
    <w:name w:val="HTML Sample"/>
    <w:basedOn w:val="DefaultParagraphFont"/>
    <w:rsid w:val="0025769D"/>
    <w:rPr>
      <w:rFonts w:ascii="Courier New" w:hAnsi="Courier New"/>
      <w:noProof w:val="0"/>
      <w:lang w:val="en-IE"/>
    </w:rPr>
  </w:style>
  <w:style w:type="paragraph" w:styleId="HTMLPreformatted">
    <w:name w:val="HTML Preformatted"/>
    <w:basedOn w:val="Normal"/>
    <w:link w:val="HTMLPreformattedChar"/>
    <w:rsid w:val="0025769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F7CC2"/>
    <w:rPr>
      <w:rFonts w:ascii="Courier New" w:hAnsi="Courier New" w:cs="Courier New"/>
      <w:lang w:val="en-IE"/>
    </w:rPr>
  </w:style>
  <w:style w:type="character" w:styleId="HTMLKeyboard">
    <w:name w:val="HTML Keyboard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Definition">
    <w:name w:val="HTML Definition"/>
    <w:basedOn w:val="DefaultParagraphFont"/>
    <w:rsid w:val="0025769D"/>
    <w:rPr>
      <w:i/>
      <w:iCs/>
      <w:noProof w:val="0"/>
      <w:lang w:val="en-IE"/>
    </w:rPr>
  </w:style>
  <w:style w:type="character" w:styleId="HTMLCode">
    <w:name w:val="HTML Code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Cite">
    <w:name w:val="HTML Cite"/>
    <w:basedOn w:val="DefaultParagraphFont"/>
    <w:rsid w:val="0025769D"/>
    <w:rPr>
      <w:i/>
      <w:iCs/>
      <w:noProof w:val="0"/>
      <w:lang w:val="en-IE"/>
    </w:rPr>
  </w:style>
  <w:style w:type="paragraph" w:styleId="HTMLAddress">
    <w:name w:val="HTML Address"/>
    <w:basedOn w:val="Normal"/>
    <w:link w:val="HTMLAddressChar"/>
    <w:rsid w:val="0025769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F7CC2"/>
    <w:rPr>
      <w:rFonts w:ascii="Times New Roman" w:hAnsi="Times New Roman"/>
      <w:i/>
      <w:iCs/>
      <w:lang w:val="en-IE"/>
    </w:rPr>
  </w:style>
  <w:style w:type="character" w:styleId="HTMLAcronym">
    <w:name w:val="HTML Acronym"/>
    <w:basedOn w:val="DefaultParagraphFont"/>
    <w:rsid w:val="0025769D"/>
    <w:rPr>
      <w:noProof w:val="0"/>
      <w:lang w:val="en-IE"/>
    </w:rPr>
  </w:style>
  <w:style w:type="paragraph" w:styleId="Header">
    <w:name w:val="header"/>
    <w:basedOn w:val="Normal"/>
    <w:link w:val="HeaderChar"/>
    <w:rsid w:val="002576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7CC2"/>
    <w:rPr>
      <w:rFonts w:ascii="Times New Roman" w:hAnsi="Times New Roman"/>
      <w:lang w:val="en-IE"/>
    </w:rPr>
  </w:style>
  <w:style w:type="paragraph" w:styleId="FootnoteText">
    <w:name w:val="footnote text"/>
    <w:basedOn w:val="Normal"/>
    <w:link w:val="FootnoteTextChar"/>
    <w:semiHidden/>
    <w:rsid w:val="0025769D"/>
  </w:style>
  <w:style w:type="character" w:customStyle="1" w:styleId="FootnoteTextChar">
    <w:name w:val="Footnote Text Char"/>
    <w:basedOn w:val="DefaultParagraphFont"/>
    <w:link w:val="FootnoteText"/>
    <w:semiHidden/>
    <w:rsid w:val="002F7CC2"/>
    <w:rPr>
      <w:rFonts w:ascii="Times New Roman" w:hAnsi="Times New Roman"/>
      <w:lang w:val="en-IE"/>
    </w:rPr>
  </w:style>
  <w:style w:type="character" w:styleId="FootnoteReference">
    <w:name w:val="footnote reference"/>
    <w:basedOn w:val="DefaultParagraphFont"/>
    <w:semiHidden/>
    <w:rsid w:val="0025769D"/>
    <w:rPr>
      <w:noProof w:val="0"/>
      <w:vertAlign w:val="superscript"/>
      <w:lang w:val="en-IE"/>
    </w:rPr>
  </w:style>
  <w:style w:type="paragraph" w:styleId="Footer">
    <w:name w:val="footer"/>
    <w:basedOn w:val="Normal"/>
    <w:link w:val="FooterChar"/>
    <w:rsid w:val="002576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7CC2"/>
    <w:rPr>
      <w:rFonts w:ascii="Times New Roman" w:hAnsi="Times New Roman"/>
      <w:lang w:val="en-IE"/>
    </w:rPr>
  </w:style>
  <w:style w:type="character" w:styleId="FollowedHyperlink">
    <w:name w:val="FollowedHyperlink"/>
    <w:basedOn w:val="DefaultParagraphFont"/>
    <w:rsid w:val="0025769D"/>
    <w:rPr>
      <w:noProof w:val="0"/>
      <w:color w:val="800080"/>
      <w:u w:val="single"/>
      <w:lang w:val="en-IE"/>
    </w:rPr>
  </w:style>
  <w:style w:type="paragraph" w:styleId="EnvelopeReturn">
    <w:name w:val="envelope return"/>
    <w:basedOn w:val="Normal"/>
    <w:rsid w:val="0025769D"/>
    <w:rPr>
      <w:rFonts w:ascii="Arial" w:hAnsi="Arial" w:cs="Arial"/>
    </w:rPr>
  </w:style>
  <w:style w:type="paragraph" w:styleId="EnvelopeAddress">
    <w:name w:val="envelope address"/>
    <w:basedOn w:val="Normal"/>
    <w:rsid w:val="0025769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25769D"/>
  </w:style>
  <w:style w:type="character" w:customStyle="1" w:styleId="EndnoteTextChar">
    <w:name w:val="Endnote Text Char"/>
    <w:basedOn w:val="DefaultParagraphFont"/>
    <w:link w:val="EndnoteText"/>
    <w:semiHidden/>
    <w:rsid w:val="002F7CC2"/>
    <w:rPr>
      <w:rFonts w:ascii="Times New Roman" w:hAnsi="Times New Roman"/>
      <w:lang w:val="en-IE"/>
    </w:rPr>
  </w:style>
  <w:style w:type="character" w:styleId="EndnoteReference">
    <w:name w:val="endnote reference"/>
    <w:basedOn w:val="DefaultParagraphFont"/>
    <w:semiHidden/>
    <w:rsid w:val="0025769D"/>
    <w:rPr>
      <w:noProof w:val="0"/>
      <w:vertAlign w:val="superscript"/>
      <w:lang w:val="en-IE"/>
    </w:rPr>
  </w:style>
  <w:style w:type="character" w:styleId="Emphasis">
    <w:name w:val="Emphasis"/>
    <w:basedOn w:val="DefaultParagraphFont"/>
    <w:qFormat/>
    <w:rsid w:val="0025769D"/>
    <w:rPr>
      <w:i/>
      <w:iCs/>
      <w:noProof w:val="0"/>
      <w:lang w:val="en-IE"/>
    </w:rPr>
  </w:style>
  <w:style w:type="paragraph" w:styleId="E-mailSignature">
    <w:name w:val="E-mail Signature"/>
    <w:basedOn w:val="Normal"/>
    <w:link w:val="E-mailSignatureChar"/>
    <w:rsid w:val="0025769D"/>
  </w:style>
  <w:style w:type="character" w:customStyle="1" w:styleId="E-mailSignatureChar">
    <w:name w:val="E-mail Signature Char"/>
    <w:basedOn w:val="DefaultParagraphFont"/>
    <w:link w:val="E-mailSignature"/>
    <w:rsid w:val="002F7CC2"/>
    <w:rPr>
      <w:rFonts w:ascii="Times New Roman" w:hAnsi="Times New Roman"/>
      <w:lang w:val="en-IE"/>
    </w:rPr>
  </w:style>
  <w:style w:type="paragraph" w:styleId="DocumentMap">
    <w:name w:val="Document Map"/>
    <w:basedOn w:val="Normal"/>
    <w:link w:val="DocumentMapChar"/>
    <w:semiHidden/>
    <w:rsid w:val="002576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F7CC2"/>
    <w:rPr>
      <w:rFonts w:ascii="Tahoma" w:hAnsi="Tahoma" w:cs="Tahoma"/>
      <w:shd w:val="clear" w:color="auto" w:fill="000080"/>
      <w:lang w:val="en-IE"/>
    </w:rPr>
  </w:style>
  <w:style w:type="paragraph" w:customStyle="1" w:styleId="TableSummary">
    <w:name w:val="Table Summary"/>
    <w:basedOn w:val="Normal"/>
    <w:next w:val="TableHead"/>
    <w:rsid w:val="0025769D"/>
    <w:pPr>
      <w:keepNext/>
      <w:ind w:left="567" w:right="567"/>
      <w:jc w:val="center"/>
    </w:pPr>
    <w:rPr>
      <w:rFonts w:ascii="Arial" w:hAnsi="Arial"/>
      <w:i/>
      <w:sz w:val="20"/>
    </w:rPr>
  </w:style>
  <w:style w:type="paragraph" w:customStyle="1" w:styleId="TableTitle">
    <w:name w:val="Table Title"/>
    <w:basedOn w:val="Normal"/>
    <w:next w:val="TableSummary"/>
    <w:rsid w:val="0025769D"/>
    <w:pPr>
      <w:keepNext/>
      <w:spacing w:before="240"/>
      <w:jc w:val="center"/>
    </w:pPr>
    <w:rPr>
      <w:rFonts w:ascii="Arial" w:hAnsi="Arial"/>
      <w:b/>
      <w:sz w:val="24"/>
    </w:rPr>
  </w:style>
  <w:style w:type="character" w:styleId="LineNumber">
    <w:name w:val="line number"/>
    <w:basedOn w:val="DefaultParagraphFont"/>
    <w:rsid w:val="0025769D"/>
  </w:style>
  <w:style w:type="paragraph" w:styleId="List3">
    <w:name w:val="List 3"/>
    <w:basedOn w:val="Normal"/>
    <w:rsid w:val="0025769D"/>
    <w:pPr>
      <w:spacing w:before="20" w:after="20"/>
      <w:ind w:left="1077" w:hanging="357"/>
    </w:pPr>
    <w:rPr>
      <w:rFonts w:ascii="Arial" w:hAnsi="Arial"/>
      <w:sz w:val="24"/>
    </w:rPr>
  </w:style>
  <w:style w:type="paragraph" w:styleId="List4">
    <w:name w:val="List 4"/>
    <w:basedOn w:val="Normal"/>
    <w:rsid w:val="0025769D"/>
    <w:pPr>
      <w:spacing w:before="20" w:after="20"/>
      <w:ind w:left="1135" w:hanging="284"/>
    </w:pPr>
    <w:rPr>
      <w:rFonts w:ascii="Arial" w:hAnsi="Arial"/>
      <w:sz w:val="24"/>
    </w:rPr>
  </w:style>
  <w:style w:type="paragraph" w:styleId="List5">
    <w:name w:val="List 5"/>
    <w:basedOn w:val="Normal"/>
    <w:rsid w:val="0025769D"/>
    <w:pPr>
      <w:spacing w:before="20" w:after="20"/>
      <w:ind w:left="1418" w:hanging="284"/>
    </w:pPr>
    <w:rPr>
      <w:rFonts w:ascii="Arial" w:hAnsi="Arial"/>
      <w:sz w:val="24"/>
    </w:rPr>
  </w:style>
  <w:style w:type="paragraph" w:styleId="ListBullet4">
    <w:name w:val="List Bullet 4"/>
    <w:basedOn w:val="Normal"/>
    <w:rsid w:val="0025769D"/>
    <w:pPr>
      <w:numPr>
        <w:numId w:val="6"/>
      </w:numPr>
      <w:spacing w:before="20" w:after="20"/>
      <w:ind w:left="1434" w:hanging="357"/>
    </w:pPr>
    <w:rPr>
      <w:rFonts w:ascii="Arial" w:hAnsi="Arial"/>
      <w:sz w:val="24"/>
    </w:rPr>
  </w:style>
  <w:style w:type="paragraph" w:styleId="ListBullet5">
    <w:name w:val="List Bullet 5"/>
    <w:basedOn w:val="Normal"/>
    <w:rsid w:val="0025769D"/>
    <w:pPr>
      <w:numPr>
        <w:numId w:val="7"/>
      </w:numPr>
      <w:spacing w:before="20" w:after="20"/>
      <w:ind w:left="1797" w:hanging="357"/>
    </w:pPr>
    <w:rPr>
      <w:rFonts w:ascii="Arial" w:hAnsi="Arial"/>
      <w:sz w:val="24"/>
    </w:rPr>
  </w:style>
  <w:style w:type="paragraph" w:styleId="ListContinue">
    <w:name w:val="List Continue"/>
    <w:basedOn w:val="Normal"/>
    <w:rsid w:val="0025769D"/>
    <w:pPr>
      <w:spacing w:before="20" w:after="20"/>
      <w:ind w:left="284"/>
    </w:pPr>
  </w:style>
  <w:style w:type="paragraph" w:styleId="ListContinue3">
    <w:name w:val="List Continue 3"/>
    <w:basedOn w:val="Normal"/>
    <w:rsid w:val="0025769D"/>
    <w:pPr>
      <w:spacing w:before="20" w:after="20"/>
      <w:ind w:left="851"/>
    </w:pPr>
    <w:rPr>
      <w:rFonts w:ascii="Arial" w:hAnsi="Arial"/>
      <w:sz w:val="24"/>
    </w:rPr>
  </w:style>
  <w:style w:type="paragraph" w:styleId="ListContinue4">
    <w:name w:val="List Continue 4"/>
    <w:basedOn w:val="Normal"/>
    <w:rsid w:val="0025769D"/>
    <w:pPr>
      <w:spacing w:before="20" w:after="20"/>
      <w:ind w:left="1134"/>
    </w:pPr>
    <w:rPr>
      <w:rFonts w:ascii="Arial" w:hAnsi="Arial"/>
      <w:sz w:val="24"/>
    </w:rPr>
  </w:style>
  <w:style w:type="paragraph" w:styleId="ListContinue5">
    <w:name w:val="List Continue 5"/>
    <w:basedOn w:val="Normal"/>
    <w:rsid w:val="0025769D"/>
    <w:pPr>
      <w:spacing w:before="20" w:after="20"/>
      <w:ind w:left="1418"/>
    </w:pPr>
    <w:rPr>
      <w:rFonts w:ascii="Arial" w:hAnsi="Arial"/>
      <w:sz w:val="24"/>
    </w:rPr>
  </w:style>
  <w:style w:type="paragraph" w:styleId="TOC1">
    <w:name w:val="toc 1"/>
    <w:basedOn w:val="Normal"/>
    <w:next w:val="Normal"/>
    <w:semiHidden/>
    <w:rsid w:val="0025769D"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rsid w:val="0025769D"/>
    <w:pPr>
      <w:ind w:left="240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25769D"/>
    <w:pPr>
      <w:ind w:left="720"/>
    </w:pPr>
    <w:rPr>
      <w:rFonts w:ascii="Arial" w:hAnsi="Arial"/>
      <w:sz w:val="24"/>
    </w:rPr>
  </w:style>
  <w:style w:type="paragraph" w:styleId="TOC5">
    <w:name w:val="toc 5"/>
    <w:basedOn w:val="Normal"/>
    <w:next w:val="Normal"/>
    <w:semiHidden/>
    <w:rsid w:val="0025769D"/>
    <w:pPr>
      <w:ind w:left="960"/>
    </w:pPr>
    <w:rPr>
      <w:rFonts w:ascii="Arial" w:hAnsi="Arial"/>
      <w:sz w:val="24"/>
    </w:rPr>
  </w:style>
  <w:style w:type="paragraph" w:styleId="TOC6">
    <w:name w:val="toc 6"/>
    <w:basedOn w:val="Normal"/>
    <w:next w:val="Normal"/>
    <w:semiHidden/>
    <w:rsid w:val="0025769D"/>
    <w:pPr>
      <w:ind w:left="1200"/>
    </w:pPr>
    <w:rPr>
      <w:rFonts w:ascii="Arial" w:hAnsi="Arial"/>
      <w:sz w:val="24"/>
    </w:rPr>
  </w:style>
  <w:style w:type="paragraph" w:styleId="TOC7">
    <w:name w:val="toc 7"/>
    <w:basedOn w:val="Normal"/>
    <w:next w:val="Normal"/>
    <w:semiHidden/>
    <w:rsid w:val="0025769D"/>
    <w:pPr>
      <w:ind w:left="1440"/>
    </w:pPr>
    <w:rPr>
      <w:rFonts w:ascii="Arial" w:hAnsi="Arial"/>
      <w:sz w:val="24"/>
    </w:rPr>
  </w:style>
  <w:style w:type="paragraph" w:customStyle="1" w:styleId="TableNote">
    <w:name w:val="Table Note"/>
    <w:basedOn w:val="TableSummary"/>
    <w:next w:val="Normal"/>
    <w:rsid w:val="0025769D"/>
    <w:pPr>
      <w:ind w:left="562" w:right="562"/>
      <w:jc w:val="left"/>
    </w:pPr>
  </w:style>
  <w:style w:type="paragraph" w:customStyle="1" w:styleId="AccessURL">
    <w:name w:val="AccessURL"/>
    <w:basedOn w:val="Normal"/>
    <w:next w:val="Abstract"/>
    <w:rsid w:val="0025769D"/>
    <w:pPr>
      <w:spacing w:after="0"/>
    </w:pPr>
    <w:rPr>
      <w:b/>
      <w:color w:val="0000FF"/>
      <w:sz w:val="24"/>
    </w:rPr>
  </w:style>
  <w:style w:type="paragraph" w:customStyle="1" w:styleId="Author">
    <w:name w:val="Author"/>
    <w:basedOn w:val="Normal"/>
    <w:rsid w:val="0025769D"/>
    <w:pPr>
      <w:spacing w:after="0"/>
    </w:pPr>
    <w:rPr>
      <w:rFonts w:ascii="Arial" w:hAnsi="Arial"/>
    </w:rPr>
  </w:style>
  <w:style w:type="paragraph" w:customStyle="1" w:styleId="Box">
    <w:name w:val="Box"/>
    <w:basedOn w:val="Normal"/>
    <w:rsid w:val="00257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extboxTitle">
    <w:name w:val="Textbox Title"/>
    <w:basedOn w:val="Title"/>
    <w:next w:val="Box"/>
    <w:rsid w:val="00257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Figure">
    <w:name w:val="Figure"/>
    <w:basedOn w:val="Normal"/>
    <w:next w:val="Caption"/>
    <w:rsid w:val="0025769D"/>
    <w:pPr>
      <w:keepNext/>
      <w:spacing w:before="120"/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25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CC2"/>
    <w:rPr>
      <w:rFonts w:ascii="Tahoma" w:hAnsi="Tahoma" w:cs="Tahoma"/>
      <w:sz w:val="16"/>
      <w:szCs w:val="16"/>
      <w:lang w:val="en-IE"/>
    </w:rPr>
  </w:style>
  <w:style w:type="paragraph" w:customStyle="1" w:styleId="BiblioEntry">
    <w:name w:val="BiblioEntry"/>
    <w:basedOn w:val="Normal"/>
    <w:rsid w:val="0025769D"/>
    <w:pPr>
      <w:spacing w:after="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769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F7CC2"/>
    <w:rPr>
      <w:rFonts w:ascii="Times New Roman" w:hAnsi="Times New Roman"/>
      <w:b/>
      <w:bCs/>
      <w:color w:val="0000FF"/>
      <w:sz w:val="20"/>
      <w:lang w:val="en-IE"/>
    </w:rPr>
  </w:style>
  <w:style w:type="paragraph" w:styleId="Index1">
    <w:name w:val="index 1"/>
    <w:basedOn w:val="Normal"/>
    <w:next w:val="Normal"/>
    <w:semiHidden/>
    <w:rsid w:val="0025769D"/>
    <w:pPr>
      <w:ind w:left="220" w:hanging="220"/>
    </w:pPr>
  </w:style>
  <w:style w:type="paragraph" w:styleId="Index2">
    <w:name w:val="index 2"/>
    <w:basedOn w:val="Normal"/>
    <w:next w:val="Normal"/>
    <w:semiHidden/>
    <w:rsid w:val="0025769D"/>
    <w:pPr>
      <w:ind w:left="440" w:hanging="220"/>
    </w:pPr>
  </w:style>
  <w:style w:type="paragraph" w:styleId="Index3">
    <w:name w:val="index 3"/>
    <w:basedOn w:val="Normal"/>
    <w:next w:val="Normal"/>
    <w:semiHidden/>
    <w:rsid w:val="0025769D"/>
    <w:pPr>
      <w:ind w:left="660" w:hanging="220"/>
    </w:pPr>
  </w:style>
  <w:style w:type="paragraph" w:styleId="Index4">
    <w:name w:val="index 4"/>
    <w:basedOn w:val="Normal"/>
    <w:next w:val="Normal"/>
    <w:semiHidden/>
    <w:rsid w:val="0025769D"/>
    <w:pPr>
      <w:ind w:left="880" w:hanging="220"/>
    </w:pPr>
  </w:style>
  <w:style w:type="paragraph" w:styleId="Index5">
    <w:name w:val="index 5"/>
    <w:basedOn w:val="Normal"/>
    <w:next w:val="Normal"/>
    <w:semiHidden/>
    <w:rsid w:val="0025769D"/>
    <w:pPr>
      <w:ind w:left="1100" w:hanging="220"/>
    </w:pPr>
  </w:style>
  <w:style w:type="paragraph" w:styleId="Index6">
    <w:name w:val="index 6"/>
    <w:basedOn w:val="Normal"/>
    <w:next w:val="Normal"/>
    <w:semiHidden/>
    <w:rsid w:val="0025769D"/>
    <w:pPr>
      <w:ind w:left="1320" w:hanging="220"/>
    </w:pPr>
  </w:style>
  <w:style w:type="paragraph" w:styleId="Index7">
    <w:name w:val="index 7"/>
    <w:basedOn w:val="Normal"/>
    <w:next w:val="Normal"/>
    <w:semiHidden/>
    <w:rsid w:val="0025769D"/>
    <w:pPr>
      <w:ind w:left="1540" w:hanging="220"/>
    </w:pPr>
  </w:style>
  <w:style w:type="paragraph" w:styleId="Index9">
    <w:name w:val="index 9"/>
    <w:basedOn w:val="Normal"/>
    <w:next w:val="Normal"/>
    <w:semiHidden/>
    <w:rsid w:val="0025769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69D"/>
    <w:rPr>
      <w:rFonts w:ascii="Arial" w:hAnsi="Arial" w:cs="Arial"/>
      <w:b/>
      <w:bCs/>
    </w:rPr>
  </w:style>
  <w:style w:type="paragraph" w:customStyle="1" w:styleId="FigureTitle">
    <w:name w:val="Figure Title"/>
    <w:basedOn w:val="Normal"/>
    <w:next w:val="Figure"/>
    <w:rsid w:val="0025769D"/>
    <w:pPr>
      <w:spacing w:before="120"/>
      <w:jc w:val="center"/>
    </w:pPr>
    <w:rPr>
      <w:i/>
      <w:sz w:val="24"/>
    </w:rPr>
  </w:style>
  <w:style w:type="paragraph" w:customStyle="1" w:styleId="TableRowHead">
    <w:name w:val="Table Row Head"/>
    <w:basedOn w:val="Normal"/>
    <w:rsid w:val="0025769D"/>
    <w:rPr>
      <w:rFonts w:ascii="Arial" w:hAnsi="Arial"/>
      <w:b/>
      <w:sz w:val="20"/>
    </w:rPr>
  </w:style>
  <w:style w:type="character" w:customStyle="1" w:styleId="IRDictionary">
    <w:name w:val="IR Dictionary"/>
    <w:basedOn w:val="EMIRERef"/>
    <w:rsid w:val="0025769D"/>
    <w:rPr>
      <w:b/>
      <w:noProof w:val="0"/>
      <w:color w:val="00FF00"/>
      <w:u w:val="single"/>
      <w:lang w:val="en-IE"/>
    </w:rPr>
  </w:style>
  <w:style w:type="character" w:customStyle="1" w:styleId="Quote1">
    <w:name w:val="Quote1"/>
    <w:basedOn w:val="DefaultParagraphFont"/>
    <w:rsid w:val="0025769D"/>
    <w:rPr>
      <w:i/>
    </w:rPr>
  </w:style>
  <w:style w:type="paragraph" w:styleId="Revision">
    <w:name w:val="Revision"/>
    <w:hidden/>
    <w:uiPriority w:val="99"/>
    <w:semiHidden/>
    <w:rsid w:val="00405530"/>
    <w:pPr>
      <w:spacing w:after="0" w:line="240" w:lineRule="auto"/>
    </w:pPr>
    <w:rPr>
      <w:rFonts w:ascii="Times New Roman" w:hAnsi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D"/>
    <w:pPr>
      <w:spacing w:before="60" w:after="60" w:line="240" w:lineRule="auto"/>
    </w:pPr>
    <w:rPr>
      <w:rFonts w:ascii="Times New Roman" w:hAnsi="Times New Roman"/>
      <w:lang w:val="en-IE"/>
    </w:rPr>
  </w:style>
  <w:style w:type="paragraph" w:styleId="Heading1">
    <w:name w:val="heading 1"/>
    <w:basedOn w:val="Normal"/>
    <w:next w:val="Normal"/>
    <w:link w:val="Heading1Char"/>
    <w:qFormat/>
    <w:rsid w:val="0025769D"/>
    <w:pPr>
      <w:keepNext/>
      <w:spacing w:before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5769D"/>
    <w:pPr>
      <w:keepNext/>
      <w:spacing w:before="24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5769D"/>
    <w:pPr>
      <w:keepNext/>
      <w:spacing w:before="240"/>
      <w:outlineLvl w:val="2"/>
    </w:pPr>
    <w:rPr>
      <w:rFonts w:ascii="Arial" w:hAnsi="Arial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25769D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25769D"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25769D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5769D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769D"/>
    <w:pPr>
      <w:spacing w:before="2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5769D"/>
    <w:pPr>
      <w:spacing w:before="2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  <w:rsid w:val="002576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5769D"/>
  </w:style>
  <w:style w:type="character" w:customStyle="1" w:styleId="Heading1Char">
    <w:name w:val="Heading 1 Char"/>
    <w:basedOn w:val="DefaultParagraphFont"/>
    <w:link w:val="Heading1"/>
    <w:rsid w:val="002F7CC2"/>
    <w:rPr>
      <w:rFonts w:ascii="Arial" w:hAnsi="Arial"/>
      <w:b/>
      <w:kern w:val="28"/>
      <w:sz w:val="28"/>
      <w:lang w:val="en-IE"/>
    </w:rPr>
  </w:style>
  <w:style w:type="character" w:customStyle="1" w:styleId="Heading2Char">
    <w:name w:val="Heading 2 Char"/>
    <w:basedOn w:val="DefaultParagraphFont"/>
    <w:link w:val="Heading2"/>
    <w:rsid w:val="002F7CC2"/>
    <w:rPr>
      <w:rFonts w:ascii="Arial" w:hAnsi="Arial"/>
      <w:b/>
      <w:sz w:val="24"/>
      <w:lang w:val="en-IE"/>
    </w:rPr>
  </w:style>
  <w:style w:type="character" w:customStyle="1" w:styleId="Heading3Char">
    <w:name w:val="Heading 3 Char"/>
    <w:basedOn w:val="DefaultParagraphFont"/>
    <w:link w:val="Heading3"/>
    <w:rsid w:val="002F7CC2"/>
    <w:rPr>
      <w:rFonts w:ascii="Arial" w:hAnsi="Arial"/>
      <w:i/>
      <w:sz w:val="24"/>
      <w:lang w:val="en-IE"/>
    </w:rPr>
  </w:style>
  <w:style w:type="character" w:customStyle="1" w:styleId="Heading4Char">
    <w:name w:val="Heading 4 Char"/>
    <w:basedOn w:val="DefaultParagraphFont"/>
    <w:link w:val="Heading4"/>
    <w:rsid w:val="002F7CC2"/>
    <w:rPr>
      <w:rFonts w:ascii="Arial" w:hAnsi="Arial"/>
      <w:b/>
      <w:sz w:val="24"/>
      <w:lang w:val="en-IE"/>
    </w:rPr>
  </w:style>
  <w:style w:type="character" w:customStyle="1" w:styleId="Heading5Char">
    <w:name w:val="Heading 5 Char"/>
    <w:basedOn w:val="DefaultParagraphFont"/>
    <w:link w:val="Heading5"/>
    <w:rsid w:val="002F7CC2"/>
    <w:rPr>
      <w:rFonts w:ascii="Arial" w:hAnsi="Arial"/>
      <w:lang w:val="en-IE"/>
    </w:rPr>
  </w:style>
  <w:style w:type="character" w:customStyle="1" w:styleId="Heading6Char">
    <w:name w:val="Heading 6 Char"/>
    <w:basedOn w:val="DefaultParagraphFont"/>
    <w:link w:val="Heading6"/>
    <w:rsid w:val="002F7CC2"/>
    <w:rPr>
      <w:rFonts w:ascii="Times New Roman" w:hAnsi="Times New Roman"/>
      <w:i/>
      <w:lang w:val="en-IE"/>
    </w:rPr>
  </w:style>
  <w:style w:type="character" w:customStyle="1" w:styleId="Heading7Char">
    <w:name w:val="Heading 7 Char"/>
    <w:basedOn w:val="DefaultParagraphFont"/>
    <w:link w:val="Heading7"/>
    <w:rsid w:val="002F7CC2"/>
    <w:rPr>
      <w:rFonts w:ascii="Times New Roman" w:hAnsi="Times New Roman"/>
      <w:lang w:val="en-IE"/>
    </w:rPr>
  </w:style>
  <w:style w:type="character" w:customStyle="1" w:styleId="Heading8Char">
    <w:name w:val="Heading 8 Char"/>
    <w:basedOn w:val="DefaultParagraphFont"/>
    <w:link w:val="Heading8"/>
    <w:rsid w:val="002F7CC2"/>
    <w:rPr>
      <w:rFonts w:ascii="Times New Roman" w:hAnsi="Times New Roman"/>
      <w:i/>
      <w:iCs/>
      <w:sz w:val="24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2F7CC2"/>
    <w:rPr>
      <w:rFonts w:ascii="Arial" w:hAnsi="Arial" w:cs="Arial"/>
      <w:lang w:val="en-IE"/>
    </w:rPr>
  </w:style>
  <w:style w:type="paragraph" w:customStyle="1" w:styleId="Abstract">
    <w:name w:val="Abstract"/>
    <w:basedOn w:val="Normal"/>
    <w:next w:val="Normal"/>
    <w:rsid w:val="0025769D"/>
    <w:rPr>
      <w:i/>
    </w:rPr>
  </w:style>
  <w:style w:type="paragraph" w:customStyle="1" w:styleId="TableHead">
    <w:name w:val="Table Head"/>
    <w:basedOn w:val="Normal"/>
    <w:next w:val="Normal"/>
    <w:rsid w:val="0025769D"/>
    <w:pPr>
      <w:jc w:val="center"/>
    </w:pPr>
    <w:rPr>
      <w:rFonts w:ascii="Arial" w:hAnsi="Arial"/>
      <w:b/>
      <w:sz w:val="20"/>
    </w:rPr>
  </w:style>
  <w:style w:type="paragraph" w:customStyle="1" w:styleId="BlockQuote">
    <w:name w:val="Block Quote"/>
    <w:basedOn w:val="Normal"/>
    <w:rsid w:val="0025769D"/>
    <w:pPr>
      <w:spacing w:before="240" w:after="0"/>
      <w:ind w:left="737" w:right="737"/>
    </w:pPr>
    <w:rPr>
      <w:i/>
      <w:sz w:val="24"/>
      <w:szCs w:val="24"/>
    </w:rPr>
  </w:style>
  <w:style w:type="character" w:customStyle="1" w:styleId="EIRORef">
    <w:name w:val="EIRORef"/>
    <w:basedOn w:val="Hyperlink"/>
    <w:rsid w:val="0025769D"/>
    <w:rPr>
      <w:b/>
      <w:noProof w:val="0"/>
      <w:color w:val="FF0000"/>
      <w:u w:val="single"/>
      <w:lang w:val="en-IE"/>
    </w:rPr>
  </w:style>
  <w:style w:type="character" w:styleId="Hyperlink">
    <w:name w:val="Hyperlink"/>
    <w:basedOn w:val="DefaultParagraphFont"/>
    <w:rsid w:val="0025769D"/>
    <w:rPr>
      <w:noProof w:val="0"/>
      <w:color w:val="0000FF"/>
      <w:u w:val="single"/>
      <w:lang w:val="en-IE"/>
    </w:rPr>
  </w:style>
  <w:style w:type="character" w:customStyle="1" w:styleId="EMIRERef">
    <w:name w:val="EMIRERef"/>
    <w:basedOn w:val="Hyperlink"/>
    <w:rsid w:val="0025769D"/>
    <w:rPr>
      <w:b/>
      <w:noProof w:val="0"/>
      <w:color w:val="008000"/>
      <w:u w:val="single"/>
      <w:lang w:val="en-IE"/>
    </w:rPr>
  </w:style>
  <w:style w:type="paragraph" w:customStyle="1" w:styleId="FigureNote">
    <w:name w:val="Figure Note"/>
    <w:basedOn w:val="Normal"/>
    <w:next w:val="Normal"/>
    <w:rsid w:val="0025769D"/>
    <w:pPr>
      <w:keepNext/>
      <w:spacing w:after="0"/>
      <w:ind w:left="567" w:right="567"/>
    </w:pPr>
    <w:rPr>
      <w:color w:val="808000"/>
      <w:sz w:val="24"/>
    </w:rPr>
  </w:style>
  <w:style w:type="character" w:customStyle="1" w:styleId="EWCORef">
    <w:name w:val="EWCORef"/>
    <w:basedOn w:val="Hyperlink"/>
    <w:rsid w:val="0025769D"/>
    <w:rPr>
      <w:b/>
      <w:noProof w:val="0"/>
      <w:color w:val="0000FF"/>
      <w:u w:val="single"/>
      <w:lang w:val="en-IE"/>
    </w:rPr>
  </w:style>
  <w:style w:type="character" w:customStyle="1" w:styleId="Organisation">
    <w:name w:val="Organisation"/>
    <w:basedOn w:val="DefaultParagraphFont"/>
    <w:rsid w:val="0025769D"/>
    <w:rPr>
      <w:noProof w:val="0"/>
      <w:color w:val="0000FF"/>
      <w:lang w:val="en-IE"/>
    </w:rPr>
  </w:style>
  <w:style w:type="character" w:customStyle="1" w:styleId="EMCCRef">
    <w:name w:val="EMCCRef"/>
    <w:basedOn w:val="Hyperlink"/>
    <w:rsid w:val="0025769D"/>
    <w:rPr>
      <w:b/>
      <w:noProof w:val="0"/>
      <w:color w:val="FF0000"/>
      <w:u w:val="single"/>
      <w:bdr w:val="none" w:sz="0" w:space="0" w:color="auto"/>
      <w:lang w:val="en-IE"/>
    </w:rPr>
  </w:style>
  <w:style w:type="paragraph" w:styleId="Caption">
    <w:name w:val="caption"/>
    <w:basedOn w:val="Normal"/>
    <w:next w:val="FigureNote"/>
    <w:qFormat/>
    <w:rsid w:val="0025769D"/>
    <w:pPr>
      <w:keepNext/>
      <w:jc w:val="center"/>
    </w:pPr>
    <w:rPr>
      <w:rFonts w:ascii="Arial" w:hAnsi="Arial"/>
      <w:b/>
    </w:rPr>
  </w:style>
  <w:style w:type="paragraph" w:styleId="BlockText">
    <w:name w:val="Block Text"/>
    <w:basedOn w:val="Normal"/>
    <w:rsid w:val="0025769D"/>
    <w:pPr>
      <w:spacing w:after="120"/>
      <w:ind w:left="1440" w:right="1440"/>
    </w:pPr>
  </w:style>
  <w:style w:type="paragraph" w:styleId="ListBullet">
    <w:name w:val="List Bullet"/>
    <w:basedOn w:val="Normal"/>
    <w:rsid w:val="0025769D"/>
    <w:pPr>
      <w:numPr>
        <w:numId w:val="9"/>
      </w:numPr>
      <w:tabs>
        <w:tab w:val="left" w:pos="284"/>
      </w:tabs>
    </w:pPr>
  </w:style>
  <w:style w:type="paragraph" w:styleId="ListNumber">
    <w:name w:val="List Number"/>
    <w:basedOn w:val="Normal"/>
    <w:rsid w:val="0025769D"/>
    <w:pPr>
      <w:numPr>
        <w:numId w:val="11"/>
      </w:numPr>
      <w:tabs>
        <w:tab w:val="left" w:pos="284"/>
      </w:tabs>
    </w:pPr>
  </w:style>
  <w:style w:type="paragraph" w:styleId="ListNumber2">
    <w:name w:val="List Number 2"/>
    <w:basedOn w:val="Normal"/>
    <w:rsid w:val="0025769D"/>
    <w:pPr>
      <w:numPr>
        <w:numId w:val="10"/>
      </w:numPr>
      <w:tabs>
        <w:tab w:val="left" w:pos="567"/>
      </w:tabs>
    </w:pPr>
  </w:style>
  <w:style w:type="paragraph" w:styleId="ListBullet2">
    <w:name w:val="List Bullet 2"/>
    <w:basedOn w:val="Normal"/>
    <w:rsid w:val="0025769D"/>
    <w:pPr>
      <w:numPr>
        <w:numId w:val="8"/>
      </w:numPr>
      <w:tabs>
        <w:tab w:val="left" w:pos="567"/>
      </w:tabs>
    </w:pPr>
  </w:style>
  <w:style w:type="paragraph" w:styleId="BodyText">
    <w:name w:val="Body Text"/>
    <w:basedOn w:val="Normal"/>
    <w:link w:val="BodyTextChar"/>
    <w:rsid w:val="002576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CC2"/>
    <w:rPr>
      <w:rFonts w:ascii="Times New Roman" w:hAnsi="Times New Roman"/>
      <w:lang w:val="en-IE"/>
    </w:rPr>
  </w:style>
  <w:style w:type="paragraph" w:styleId="BodyText2">
    <w:name w:val="Body Text 2"/>
    <w:basedOn w:val="Normal"/>
    <w:link w:val="BodyText2Char"/>
    <w:rsid w:val="002576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7CC2"/>
    <w:rPr>
      <w:rFonts w:ascii="Times New Roman" w:hAnsi="Times New Roman"/>
      <w:lang w:val="en-IE"/>
    </w:rPr>
  </w:style>
  <w:style w:type="paragraph" w:styleId="BodyText3">
    <w:name w:val="Body Text 3"/>
    <w:basedOn w:val="Normal"/>
    <w:link w:val="BodyText3Char"/>
    <w:rsid w:val="002576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F7CC2"/>
    <w:rPr>
      <w:rFonts w:ascii="Times New Roman" w:hAnsi="Times New Roman"/>
      <w:sz w:val="16"/>
      <w:szCs w:val="16"/>
      <w:lang w:val="en-IE"/>
    </w:rPr>
  </w:style>
  <w:style w:type="paragraph" w:styleId="BodyTextFirstIndent">
    <w:name w:val="Body Text First Indent"/>
    <w:basedOn w:val="BodyText"/>
    <w:link w:val="BodyTextFirstIndentChar"/>
    <w:rsid w:val="0025769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F7CC2"/>
    <w:rPr>
      <w:rFonts w:ascii="Times New Roman" w:hAnsi="Times New Roman"/>
      <w:lang w:val="en-IE"/>
    </w:rPr>
  </w:style>
  <w:style w:type="paragraph" w:styleId="BodyTextIndent">
    <w:name w:val="Body Text Indent"/>
    <w:basedOn w:val="Normal"/>
    <w:link w:val="BodyTextIndentChar"/>
    <w:rsid w:val="002576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7CC2"/>
    <w:rPr>
      <w:rFonts w:ascii="Times New Roman" w:hAnsi="Times New Roman"/>
      <w:lang w:val="en-IE"/>
    </w:rPr>
  </w:style>
  <w:style w:type="paragraph" w:styleId="BodyTextFirstIndent2">
    <w:name w:val="Body Text First Indent 2"/>
    <w:basedOn w:val="BodyTextIndent"/>
    <w:link w:val="BodyTextFirstIndent2Char"/>
    <w:rsid w:val="0025769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F7CC2"/>
    <w:rPr>
      <w:rFonts w:ascii="Times New Roman" w:hAnsi="Times New Roman"/>
      <w:lang w:val="en-IE"/>
    </w:rPr>
  </w:style>
  <w:style w:type="paragraph" w:styleId="BodyTextIndent2">
    <w:name w:val="Body Text Indent 2"/>
    <w:basedOn w:val="Normal"/>
    <w:link w:val="BodyTextIndent2Char"/>
    <w:rsid w:val="002576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F7CC2"/>
    <w:rPr>
      <w:rFonts w:ascii="Times New Roman" w:hAnsi="Times New Roman"/>
      <w:lang w:val="en-IE"/>
    </w:rPr>
  </w:style>
  <w:style w:type="paragraph" w:styleId="BodyTextIndent3">
    <w:name w:val="Body Text Indent 3"/>
    <w:basedOn w:val="Normal"/>
    <w:link w:val="BodyTextIndent3Char"/>
    <w:rsid w:val="002576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F7CC2"/>
    <w:rPr>
      <w:rFonts w:ascii="Times New Roman" w:hAnsi="Times New Roman"/>
      <w:sz w:val="16"/>
      <w:szCs w:val="16"/>
      <w:lang w:val="en-IE"/>
    </w:rPr>
  </w:style>
  <w:style w:type="paragraph" w:styleId="Closing">
    <w:name w:val="Closing"/>
    <w:basedOn w:val="Normal"/>
    <w:link w:val="ClosingChar"/>
    <w:rsid w:val="0025769D"/>
    <w:pPr>
      <w:ind w:left="4252"/>
    </w:pPr>
  </w:style>
  <w:style w:type="character" w:customStyle="1" w:styleId="ClosingChar">
    <w:name w:val="Closing Char"/>
    <w:basedOn w:val="DefaultParagraphFont"/>
    <w:link w:val="Closing"/>
    <w:rsid w:val="002F7CC2"/>
    <w:rPr>
      <w:rFonts w:ascii="Times New Roman" w:hAnsi="Times New Roman"/>
      <w:lang w:val="en-IE"/>
    </w:rPr>
  </w:style>
  <w:style w:type="character" w:styleId="CommentReference">
    <w:name w:val="annotation reference"/>
    <w:basedOn w:val="DefaultParagraphFont"/>
    <w:semiHidden/>
    <w:rsid w:val="0025769D"/>
    <w:rPr>
      <w:noProof w:val="0"/>
      <w:sz w:val="16"/>
      <w:szCs w:val="16"/>
      <w:lang w:val="en-IE"/>
    </w:rPr>
  </w:style>
  <w:style w:type="paragraph" w:styleId="CommentText">
    <w:name w:val="annotation text"/>
    <w:basedOn w:val="Normal"/>
    <w:next w:val="Normal"/>
    <w:link w:val="CommentTextChar"/>
    <w:semiHidden/>
    <w:rsid w:val="0025769D"/>
    <w:rPr>
      <w:color w:val="0000FF"/>
    </w:rPr>
  </w:style>
  <w:style w:type="character" w:customStyle="1" w:styleId="CommentTextChar">
    <w:name w:val="Comment Text Char"/>
    <w:basedOn w:val="DefaultParagraphFont"/>
    <w:link w:val="CommentText"/>
    <w:semiHidden/>
    <w:rsid w:val="002F7CC2"/>
    <w:rPr>
      <w:rFonts w:ascii="Times New Roman" w:hAnsi="Times New Roman"/>
      <w:color w:val="0000FF"/>
      <w:lang w:val="en-IE"/>
    </w:rPr>
  </w:style>
  <w:style w:type="paragraph" w:styleId="Date">
    <w:name w:val="Date"/>
    <w:basedOn w:val="Normal"/>
    <w:next w:val="Normal"/>
    <w:link w:val="DateChar"/>
    <w:rsid w:val="0025769D"/>
  </w:style>
  <w:style w:type="character" w:customStyle="1" w:styleId="DateChar">
    <w:name w:val="Date Char"/>
    <w:basedOn w:val="DefaultParagraphFont"/>
    <w:link w:val="Date"/>
    <w:rsid w:val="002F7CC2"/>
    <w:rPr>
      <w:rFonts w:ascii="Times New Roman" w:hAnsi="Times New Roman"/>
      <w:lang w:val="en-IE"/>
    </w:rPr>
  </w:style>
  <w:style w:type="paragraph" w:styleId="TOC9">
    <w:name w:val="toc 9"/>
    <w:basedOn w:val="Normal"/>
    <w:next w:val="Normal"/>
    <w:semiHidden/>
    <w:rsid w:val="0025769D"/>
    <w:pPr>
      <w:ind w:left="1600"/>
    </w:pPr>
  </w:style>
  <w:style w:type="paragraph" w:styleId="TOC8">
    <w:name w:val="toc 8"/>
    <w:basedOn w:val="Normal"/>
    <w:next w:val="Normal"/>
    <w:semiHidden/>
    <w:rsid w:val="0025769D"/>
    <w:pPr>
      <w:ind w:left="1400"/>
    </w:pPr>
  </w:style>
  <w:style w:type="paragraph" w:styleId="TOC3">
    <w:name w:val="toc 3"/>
    <w:basedOn w:val="Normal"/>
    <w:next w:val="Normal"/>
    <w:semiHidden/>
    <w:rsid w:val="0025769D"/>
    <w:pPr>
      <w:ind w:left="400"/>
    </w:pPr>
  </w:style>
  <w:style w:type="paragraph" w:styleId="TOAHeading">
    <w:name w:val="toa heading"/>
    <w:basedOn w:val="Normal"/>
    <w:next w:val="Normal"/>
    <w:semiHidden/>
    <w:rsid w:val="0025769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next w:val="Abstract"/>
    <w:link w:val="TitleChar"/>
    <w:qFormat/>
    <w:rsid w:val="0025769D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F7CC2"/>
    <w:rPr>
      <w:rFonts w:ascii="Arial" w:hAnsi="Arial" w:cs="Arial"/>
      <w:b/>
      <w:bCs/>
      <w:kern w:val="28"/>
      <w:sz w:val="32"/>
      <w:szCs w:val="32"/>
      <w:lang w:val="en-IE"/>
    </w:rPr>
  </w:style>
  <w:style w:type="paragraph" w:styleId="Subtitle">
    <w:name w:val="Subtitle"/>
    <w:basedOn w:val="Normal"/>
    <w:next w:val="Abstract"/>
    <w:link w:val="SubtitleChar"/>
    <w:qFormat/>
    <w:rsid w:val="0025769D"/>
    <w:pPr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F7CC2"/>
    <w:rPr>
      <w:rFonts w:ascii="Arial" w:hAnsi="Arial" w:cs="Arial"/>
      <w:sz w:val="24"/>
      <w:szCs w:val="24"/>
      <w:lang w:val="en-IE"/>
    </w:rPr>
  </w:style>
  <w:style w:type="paragraph" w:styleId="TableofFigures">
    <w:name w:val="table of figures"/>
    <w:basedOn w:val="Normal"/>
    <w:next w:val="Normal"/>
    <w:semiHidden/>
    <w:rsid w:val="0025769D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25769D"/>
    <w:pPr>
      <w:ind w:left="200" w:hanging="200"/>
    </w:pPr>
  </w:style>
  <w:style w:type="character" w:styleId="Strong">
    <w:name w:val="Strong"/>
    <w:basedOn w:val="DefaultParagraphFont"/>
    <w:qFormat/>
    <w:rsid w:val="0025769D"/>
    <w:rPr>
      <w:b/>
      <w:bCs/>
      <w:noProof w:val="0"/>
      <w:lang w:val="en-IE"/>
    </w:rPr>
  </w:style>
  <w:style w:type="paragraph" w:styleId="Signature">
    <w:name w:val="Signature"/>
    <w:basedOn w:val="Normal"/>
    <w:link w:val="SignatureChar"/>
    <w:rsid w:val="0025769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F7CC2"/>
    <w:rPr>
      <w:rFonts w:ascii="Times New Roman" w:hAnsi="Times New Roman"/>
      <w:lang w:val="en-IE"/>
    </w:rPr>
  </w:style>
  <w:style w:type="paragraph" w:styleId="Salutation">
    <w:name w:val="Salutation"/>
    <w:basedOn w:val="Normal"/>
    <w:next w:val="Normal"/>
    <w:link w:val="SalutationChar"/>
    <w:rsid w:val="0025769D"/>
  </w:style>
  <w:style w:type="character" w:customStyle="1" w:styleId="SalutationChar">
    <w:name w:val="Salutation Char"/>
    <w:basedOn w:val="DefaultParagraphFont"/>
    <w:link w:val="Salutation"/>
    <w:rsid w:val="002F7CC2"/>
    <w:rPr>
      <w:rFonts w:ascii="Times New Roman" w:hAnsi="Times New Roman"/>
      <w:lang w:val="en-IE"/>
    </w:rPr>
  </w:style>
  <w:style w:type="paragraph" w:styleId="PlainText">
    <w:name w:val="Plain Text"/>
    <w:basedOn w:val="Normal"/>
    <w:link w:val="PlainTextChar"/>
    <w:rsid w:val="0025769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2F7CC2"/>
    <w:rPr>
      <w:rFonts w:ascii="Courier New" w:hAnsi="Courier New" w:cs="Courier New"/>
      <w:lang w:val="en-IE"/>
    </w:rPr>
  </w:style>
  <w:style w:type="character" w:styleId="PageNumber">
    <w:name w:val="page number"/>
    <w:basedOn w:val="DefaultParagraphFont"/>
    <w:rsid w:val="0025769D"/>
    <w:rPr>
      <w:noProof w:val="0"/>
      <w:lang w:val="en-IE"/>
    </w:rPr>
  </w:style>
  <w:style w:type="paragraph" w:styleId="NoteHeading">
    <w:name w:val="Note Heading"/>
    <w:basedOn w:val="Normal"/>
    <w:next w:val="Normal"/>
    <w:link w:val="NoteHeadingChar"/>
    <w:rsid w:val="0025769D"/>
  </w:style>
  <w:style w:type="character" w:customStyle="1" w:styleId="NoteHeadingChar">
    <w:name w:val="Note Heading Char"/>
    <w:basedOn w:val="DefaultParagraphFont"/>
    <w:link w:val="NoteHeading"/>
    <w:rsid w:val="002F7CC2"/>
    <w:rPr>
      <w:rFonts w:ascii="Times New Roman" w:hAnsi="Times New Roman"/>
      <w:lang w:val="en-IE"/>
    </w:rPr>
  </w:style>
  <w:style w:type="paragraph" w:styleId="NormalIndent">
    <w:name w:val="Normal Indent"/>
    <w:basedOn w:val="Normal"/>
    <w:rsid w:val="0025769D"/>
    <w:pPr>
      <w:ind w:left="720"/>
    </w:pPr>
  </w:style>
  <w:style w:type="paragraph" w:styleId="NormalWeb">
    <w:name w:val="Normal (Web)"/>
    <w:basedOn w:val="Normal"/>
    <w:rsid w:val="0025769D"/>
    <w:rPr>
      <w:sz w:val="24"/>
      <w:szCs w:val="24"/>
    </w:rPr>
  </w:style>
  <w:style w:type="paragraph" w:styleId="MessageHeader">
    <w:name w:val="Message Header"/>
    <w:basedOn w:val="Normal"/>
    <w:link w:val="MessageHeaderChar"/>
    <w:rsid w:val="00257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F7CC2"/>
    <w:rPr>
      <w:rFonts w:ascii="Arial" w:hAnsi="Arial" w:cs="Arial"/>
      <w:sz w:val="24"/>
      <w:szCs w:val="24"/>
      <w:shd w:val="pct20" w:color="auto" w:fill="auto"/>
      <w:lang w:val="en-IE"/>
    </w:rPr>
  </w:style>
  <w:style w:type="paragraph" w:styleId="MacroText">
    <w:name w:val="macro"/>
    <w:link w:val="MacroTextChar"/>
    <w:semiHidden/>
    <w:rsid w:val="002576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40" w:lineRule="auto"/>
    </w:pPr>
    <w:rPr>
      <w:rFonts w:ascii="Courier New" w:eastAsia="Times New Roman" w:hAnsi="Courier New" w:cs="Courier New"/>
      <w:sz w:val="20"/>
      <w:szCs w:val="20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2F7CC2"/>
    <w:rPr>
      <w:rFonts w:ascii="Courier New" w:eastAsia="Times New Roman" w:hAnsi="Courier New" w:cs="Courier New"/>
      <w:sz w:val="20"/>
      <w:szCs w:val="20"/>
      <w:lang w:val="en-IE"/>
    </w:rPr>
  </w:style>
  <w:style w:type="paragraph" w:styleId="ListNumber5">
    <w:name w:val="List Number 5"/>
    <w:basedOn w:val="Normal"/>
    <w:rsid w:val="0025769D"/>
    <w:pPr>
      <w:numPr>
        <w:numId w:val="5"/>
      </w:numPr>
    </w:pPr>
  </w:style>
  <w:style w:type="paragraph" w:styleId="ListNumber4">
    <w:name w:val="List Number 4"/>
    <w:basedOn w:val="Normal"/>
    <w:rsid w:val="0025769D"/>
    <w:pPr>
      <w:numPr>
        <w:numId w:val="4"/>
      </w:numPr>
    </w:pPr>
  </w:style>
  <w:style w:type="paragraph" w:styleId="ListNumber3">
    <w:name w:val="List Number 3"/>
    <w:basedOn w:val="Normal"/>
    <w:rsid w:val="0025769D"/>
    <w:pPr>
      <w:numPr>
        <w:numId w:val="2"/>
      </w:numPr>
    </w:pPr>
  </w:style>
  <w:style w:type="paragraph" w:styleId="ListContinue2">
    <w:name w:val="List Continue 2"/>
    <w:basedOn w:val="Normal"/>
    <w:rsid w:val="0025769D"/>
    <w:pPr>
      <w:spacing w:after="120"/>
      <w:ind w:left="566"/>
    </w:pPr>
  </w:style>
  <w:style w:type="paragraph" w:styleId="ListBullet3">
    <w:name w:val="List Bullet 3"/>
    <w:basedOn w:val="Normal"/>
    <w:rsid w:val="0025769D"/>
    <w:pPr>
      <w:numPr>
        <w:numId w:val="3"/>
      </w:numPr>
    </w:pPr>
  </w:style>
  <w:style w:type="paragraph" w:styleId="List2">
    <w:name w:val="List 2"/>
    <w:basedOn w:val="Normal"/>
    <w:rsid w:val="0025769D"/>
    <w:pPr>
      <w:ind w:left="566" w:hanging="283"/>
    </w:pPr>
  </w:style>
  <w:style w:type="paragraph" w:styleId="List">
    <w:name w:val="List"/>
    <w:basedOn w:val="Normal"/>
    <w:rsid w:val="0025769D"/>
    <w:pPr>
      <w:ind w:left="283" w:hanging="283"/>
    </w:pPr>
  </w:style>
  <w:style w:type="paragraph" w:styleId="Index8">
    <w:name w:val="index 8"/>
    <w:basedOn w:val="Normal"/>
    <w:next w:val="Normal"/>
    <w:semiHidden/>
    <w:rsid w:val="0025769D"/>
    <w:pPr>
      <w:ind w:left="1600" w:hanging="200"/>
    </w:pPr>
  </w:style>
  <w:style w:type="character" w:styleId="HTMLVariable">
    <w:name w:val="HTML Variable"/>
    <w:basedOn w:val="DefaultParagraphFont"/>
    <w:rsid w:val="0025769D"/>
    <w:rPr>
      <w:i/>
      <w:iCs/>
      <w:noProof w:val="0"/>
      <w:lang w:val="en-IE"/>
    </w:rPr>
  </w:style>
  <w:style w:type="character" w:styleId="HTMLTypewriter">
    <w:name w:val="HTML Typewriter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Sample">
    <w:name w:val="HTML Sample"/>
    <w:basedOn w:val="DefaultParagraphFont"/>
    <w:rsid w:val="0025769D"/>
    <w:rPr>
      <w:rFonts w:ascii="Courier New" w:hAnsi="Courier New"/>
      <w:noProof w:val="0"/>
      <w:lang w:val="en-IE"/>
    </w:rPr>
  </w:style>
  <w:style w:type="paragraph" w:styleId="HTMLPreformatted">
    <w:name w:val="HTML Preformatted"/>
    <w:basedOn w:val="Normal"/>
    <w:link w:val="HTMLPreformattedChar"/>
    <w:rsid w:val="0025769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F7CC2"/>
    <w:rPr>
      <w:rFonts w:ascii="Courier New" w:hAnsi="Courier New" w:cs="Courier New"/>
      <w:lang w:val="en-IE"/>
    </w:rPr>
  </w:style>
  <w:style w:type="character" w:styleId="HTMLKeyboard">
    <w:name w:val="HTML Keyboard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Definition">
    <w:name w:val="HTML Definition"/>
    <w:basedOn w:val="DefaultParagraphFont"/>
    <w:rsid w:val="0025769D"/>
    <w:rPr>
      <w:i/>
      <w:iCs/>
      <w:noProof w:val="0"/>
      <w:lang w:val="en-IE"/>
    </w:rPr>
  </w:style>
  <w:style w:type="character" w:styleId="HTMLCode">
    <w:name w:val="HTML Code"/>
    <w:basedOn w:val="DefaultParagraphFont"/>
    <w:rsid w:val="0025769D"/>
    <w:rPr>
      <w:rFonts w:ascii="Courier New" w:hAnsi="Courier New"/>
      <w:noProof w:val="0"/>
      <w:sz w:val="20"/>
      <w:szCs w:val="20"/>
      <w:lang w:val="en-IE"/>
    </w:rPr>
  </w:style>
  <w:style w:type="character" w:styleId="HTMLCite">
    <w:name w:val="HTML Cite"/>
    <w:basedOn w:val="DefaultParagraphFont"/>
    <w:rsid w:val="0025769D"/>
    <w:rPr>
      <w:i/>
      <w:iCs/>
      <w:noProof w:val="0"/>
      <w:lang w:val="en-IE"/>
    </w:rPr>
  </w:style>
  <w:style w:type="paragraph" w:styleId="HTMLAddress">
    <w:name w:val="HTML Address"/>
    <w:basedOn w:val="Normal"/>
    <w:link w:val="HTMLAddressChar"/>
    <w:rsid w:val="0025769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2F7CC2"/>
    <w:rPr>
      <w:rFonts w:ascii="Times New Roman" w:hAnsi="Times New Roman"/>
      <w:i/>
      <w:iCs/>
      <w:lang w:val="en-IE"/>
    </w:rPr>
  </w:style>
  <w:style w:type="character" w:styleId="HTMLAcronym">
    <w:name w:val="HTML Acronym"/>
    <w:basedOn w:val="DefaultParagraphFont"/>
    <w:rsid w:val="0025769D"/>
    <w:rPr>
      <w:noProof w:val="0"/>
      <w:lang w:val="en-IE"/>
    </w:rPr>
  </w:style>
  <w:style w:type="paragraph" w:styleId="Header">
    <w:name w:val="header"/>
    <w:basedOn w:val="Normal"/>
    <w:link w:val="HeaderChar"/>
    <w:rsid w:val="002576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7CC2"/>
    <w:rPr>
      <w:rFonts w:ascii="Times New Roman" w:hAnsi="Times New Roman"/>
      <w:lang w:val="en-IE"/>
    </w:rPr>
  </w:style>
  <w:style w:type="paragraph" w:styleId="FootnoteText">
    <w:name w:val="footnote text"/>
    <w:basedOn w:val="Normal"/>
    <w:link w:val="FootnoteTextChar"/>
    <w:semiHidden/>
    <w:rsid w:val="0025769D"/>
  </w:style>
  <w:style w:type="character" w:customStyle="1" w:styleId="FootnoteTextChar">
    <w:name w:val="Footnote Text Char"/>
    <w:basedOn w:val="DefaultParagraphFont"/>
    <w:link w:val="FootnoteText"/>
    <w:semiHidden/>
    <w:rsid w:val="002F7CC2"/>
    <w:rPr>
      <w:rFonts w:ascii="Times New Roman" w:hAnsi="Times New Roman"/>
      <w:lang w:val="en-IE"/>
    </w:rPr>
  </w:style>
  <w:style w:type="character" w:styleId="FootnoteReference">
    <w:name w:val="footnote reference"/>
    <w:basedOn w:val="DefaultParagraphFont"/>
    <w:semiHidden/>
    <w:rsid w:val="0025769D"/>
    <w:rPr>
      <w:noProof w:val="0"/>
      <w:vertAlign w:val="superscript"/>
      <w:lang w:val="en-IE"/>
    </w:rPr>
  </w:style>
  <w:style w:type="paragraph" w:styleId="Footer">
    <w:name w:val="footer"/>
    <w:basedOn w:val="Normal"/>
    <w:link w:val="FooterChar"/>
    <w:rsid w:val="002576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F7CC2"/>
    <w:rPr>
      <w:rFonts w:ascii="Times New Roman" w:hAnsi="Times New Roman"/>
      <w:lang w:val="en-IE"/>
    </w:rPr>
  </w:style>
  <w:style w:type="character" w:styleId="FollowedHyperlink">
    <w:name w:val="FollowedHyperlink"/>
    <w:basedOn w:val="DefaultParagraphFont"/>
    <w:rsid w:val="0025769D"/>
    <w:rPr>
      <w:noProof w:val="0"/>
      <w:color w:val="800080"/>
      <w:u w:val="single"/>
      <w:lang w:val="en-IE"/>
    </w:rPr>
  </w:style>
  <w:style w:type="paragraph" w:styleId="EnvelopeReturn">
    <w:name w:val="envelope return"/>
    <w:basedOn w:val="Normal"/>
    <w:rsid w:val="0025769D"/>
    <w:rPr>
      <w:rFonts w:ascii="Arial" w:hAnsi="Arial" w:cs="Arial"/>
    </w:rPr>
  </w:style>
  <w:style w:type="paragraph" w:styleId="EnvelopeAddress">
    <w:name w:val="envelope address"/>
    <w:basedOn w:val="Normal"/>
    <w:rsid w:val="0025769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25769D"/>
  </w:style>
  <w:style w:type="character" w:customStyle="1" w:styleId="EndnoteTextChar">
    <w:name w:val="Endnote Text Char"/>
    <w:basedOn w:val="DefaultParagraphFont"/>
    <w:link w:val="EndnoteText"/>
    <w:semiHidden/>
    <w:rsid w:val="002F7CC2"/>
    <w:rPr>
      <w:rFonts w:ascii="Times New Roman" w:hAnsi="Times New Roman"/>
      <w:lang w:val="en-IE"/>
    </w:rPr>
  </w:style>
  <w:style w:type="character" w:styleId="EndnoteReference">
    <w:name w:val="endnote reference"/>
    <w:basedOn w:val="DefaultParagraphFont"/>
    <w:semiHidden/>
    <w:rsid w:val="0025769D"/>
    <w:rPr>
      <w:noProof w:val="0"/>
      <w:vertAlign w:val="superscript"/>
      <w:lang w:val="en-IE"/>
    </w:rPr>
  </w:style>
  <w:style w:type="character" w:styleId="Emphasis">
    <w:name w:val="Emphasis"/>
    <w:basedOn w:val="DefaultParagraphFont"/>
    <w:qFormat/>
    <w:rsid w:val="0025769D"/>
    <w:rPr>
      <w:i/>
      <w:iCs/>
      <w:noProof w:val="0"/>
      <w:lang w:val="en-IE"/>
    </w:rPr>
  </w:style>
  <w:style w:type="paragraph" w:styleId="E-mailSignature">
    <w:name w:val="E-mail Signature"/>
    <w:basedOn w:val="Normal"/>
    <w:link w:val="E-mailSignatureChar"/>
    <w:rsid w:val="0025769D"/>
  </w:style>
  <w:style w:type="character" w:customStyle="1" w:styleId="E-mailSignatureChar">
    <w:name w:val="E-mail Signature Char"/>
    <w:basedOn w:val="DefaultParagraphFont"/>
    <w:link w:val="E-mailSignature"/>
    <w:rsid w:val="002F7CC2"/>
    <w:rPr>
      <w:rFonts w:ascii="Times New Roman" w:hAnsi="Times New Roman"/>
      <w:lang w:val="en-IE"/>
    </w:rPr>
  </w:style>
  <w:style w:type="paragraph" w:styleId="DocumentMap">
    <w:name w:val="Document Map"/>
    <w:basedOn w:val="Normal"/>
    <w:link w:val="DocumentMapChar"/>
    <w:semiHidden/>
    <w:rsid w:val="0025769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2F7CC2"/>
    <w:rPr>
      <w:rFonts w:ascii="Tahoma" w:hAnsi="Tahoma" w:cs="Tahoma"/>
      <w:shd w:val="clear" w:color="auto" w:fill="000080"/>
      <w:lang w:val="en-IE"/>
    </w:rPr>
  </w:style>
  <w:style w:type="paragraph" w:customStyle="1" w:styleId="TableSummary">
    <w:name w:val="Table Summary"/>
    <w:basedOn w:val="Normal"/>
    <w:next w:val="TableHead"/>
    <w:rsid w:val="0025769D"/>
    <w:pPr>
      <w:keepNext/>
      <w:ind w:left="567" w:right="567"/>
      <w:jc w:val="center"/>
    </w:pPr>
    <w:rPr>
      <w:rFonts w:ascii="Arial" w:hAnsi="Arial"/>
      <w:i/>
      <w:sz w:val="20"/>
    </w:rPr>
  </w:style>
  <w:style w:type="paragraph" w:customStyle="1" w:styleId="TableTitle">
    <w:name w:val="Table Title"/>
    <w:basedOn w:val="Normal"/>
    <w:next w:val="TableSummary"/>
    <w:rsid w:val="0025769D"/>
    <w:pPr>
      <w:keepNext/>
      <w:spacing w:before="240"/>
      <w:jc w:val="center"/>
    </w:pPr>
    <w:rPr>
      <w:rFonts w:ascii="Arial" w:hAnsi="Arial"/>
      <w:b/>
      <w:sz w:val="24"/>
    </w:rPr>
  </w:style>
  <w:style w:type="character" w:styleId="LineNumber">
    <w:name w:val="line number"/>
    <w:basedOn w:val="DefaultParagraphFont"/>
    <w:rsid w:val="0025769D"/>
  </w:style>
  <w:style w:type="paragraph" w:styleId="List3">
    <w:name w:val="List 3"/>
    <w:basedOn w:val="Normal"/>
    <w:rsid w:val="0025769D"/>
    <w:pPr>
      <w:spacing w:before="20" w:after="20"/>
      <w:ind w:left="1077" w:hanging="357"/>
    </w:pPr>
    <w:rPr>
      <w:rFonts w:ascii="Arial" w:hAnsi="Arial"/>
      <w:sz w:val="24"/>
    </w:rPr>
  </w:style>
  <w:style w:type="paragraph" w:styleId="List4">
    <w:name w:val="List 4"/>
    <w:basedOn w:val="Normal"/>
    <w:rsid w:val="0025769D"/>
    <w:pPr>
      <w:spacing w:before="20" w:after="20"/>
      <w:ind w:left="1135" w:hanging="284"/>
    </w:pPr>
    <w:rPr>
      <w:rFonts w:ascii="Arial" w:hAnsi="Arial"/>
      <w:sz w:val="24"/>
    </w:rPr>
  </w:style>
  <w:style w:type="paragraph" w:styleId="List5">
    <w:name w:val="List 5"/>
    <w:basedOn w:val="Normal"/>
    <w:rsid w:val="0025769D"/>
    <w:pPr>
      <w:spacing w:before="20" w:after="20"/>
      <w:ind w:left="1418" w:hanging="284"/>
    </w:pPr>
    <w:rPr>
      <w:rFonts w:ascii="Arial" w:hAnsi="Arial"/>
      <w:sz w:val="24"/>
    </w:rPr>
  </w:style>
  <w:style w:type="paragraph" w:styleId="ListBullet4">
    <w:name w:val="List Bullet 4"/>
    <w:basedOn w:val="Normal"/>
    <w:rsid w:val="0025769D"/>
    <w:pPr>
      <w:numPr>
        <w:numId w:val="6"/>
      </w:numPr>
      <w:spacing w:before="20" w:after="20"/>
      <w:ind w:left="1434" w:hanging="357"/>
    </w:pPr>
    <w:rPr>
      <w:rFonts w:ascii="Arial" w:hAnsi="Arial"/>
      <w:sz w:val="24"/>
    </w:rPr>
  </w:style>
  <w:style w:type="paragraph" w:styleId="ListBullet5">
    <w:name w:val="List Bullet 5"/>
    <w:basedOn w:val="Normal"/>
    <w:rsid w:val="0025769D"/>
    <w:pPr>
      <w:numPr>
        <w:numId w:val="7"/>
      </w:numPr>
      <w:spacing w:before="20" w:after="20"/>
      <w:ind w:left="1797" w:hanging="357"/>
    </w:pPr>
    <w:rPr>
      <w:rFonts w:ascii="Arial" w:hAnsi="Arial"/>
      <w:sz w:val="24"/>
    </w:rPr>
  </w:style>
  <w:style w:type="paragraph" w:styleId="ListContinue">
    <w:name w:val="List Continue"/>
    <w:basedOn w:val="Normal"/>
    <w:rsid w:val="0025769D"/>
    <w:pPr>
      <w:spacing w:before="20" w:after="20"/>
      <w:ind w:left="284"/>
    </w:pPr>
  </w:style>
  <w:style w:type="paragraph" w:styleId="ListContinue3">
    <w:name w:val="List Continue 3"/>
    <w:basedOn w:val="Normal"/>
    <w:rsid w:val="0025769D"/>
    <w:pPr>
      <w:spacing w:before="20" w:after="20"/>
      <w:ind w:left="851"/>
    </w:pPr>
    <w:rPr>
      <w:rFonts w:ascii="Arial" w:hAnsi="Arial"/>
      <w:sz w:val="24"/>
    </w:rPr>
  </w:style>
  <w:style w:type="paragraph" w:styleId="ListContinue4">
    <w:name w:val="List Continue 4"/>
    <w:basedOn w:val="Normal"/>
    <w:rsid w:val="0025769D"/>
    <w:pPr>
      <w:spacing w:before="20" w:after="20"/>
      <w:ind w:left="1134"/>
    </w:pPr>
    <w:rPr>
      <w:rFonts w:ascii="Arial" w:hAnsi="Arial"/>
      <w:sz w:val="24"/>
    </w:rPr>
  </w:style>
  <w:style w:type="paragraph" w:styleId="ListContinue5">
    <w:name w:val="List Continue 5"/>
    <w:basedOn w:val="Normal"/>
    <w:rsid w:val="0025769D"/>
    <w:pPr>
      <w:spacing w:before="20" w:after="20"/>
      <w:ind w:left="1418"/>
    </w:pPr>
    <w:rPr>
      <w:rFonts w:ascii="Arial" w:hAnsi="Arial"/>
      <w:sz w:val="24"/>
    </w:rPr>
  </w:style>
  <w:style w:type="paragraph" w:styleId="TOC1">
    <w:name w:val="toc 1"/>
    <w:basedOn w:val="Normal"/>
    <w:next w:val="Normal"/>
    <w:semiHidden/>
    <w:rsid w:val="0025769D"/>
    <w:pPr>
      <w:tabs>
        <w:tab w:val="right" w:leader="dot" w:pos="8640"/>
      </w:tabs>
    </w:pPr>
  </w:style>
  <w:style w:type="paragraph" w:styleId="TOC2">
    <w:name w:val="toc 2"/>
    <w:basedOn w:val="Normal"/>
    <w:next w:val="Normal"/>
    <w:semiHidden/>
    <w:rsid w:val="0025769D"/>
    <w:pPr>
      <w:ind w:left="240"/>
    </w:pPr>
    <w:rPr>
      <w:rFonts w:ascii="Arial" w:hAnsi="Arial"/>
      <w:sz w:val="24"/>
    </w:rPr>
  </w:style>
  <w:style w:type="paragraph" w:styleId="TOC4">
    <w:name w:val="toc 4"/>
    <w:basedOn w:val="Normal"/>
    <w:next w:val="Normal"/>
    <w:semiHidden/>
    <w:rsid w:val="0025769D"/>
    <w:pPr>
      <w:ind w:left="720"/>
    </w:pPr>
    <w:rPr>
      <w:rFonts w:ascii="Arial" w:hAnsi="Arial"/>
      <w:sz w:val="24"/>
    </w:rPr>
  </w:style>
  <w:style w:type="paragraph" w:styleId="TOC5">
    <w:name w:val="toc 5"/>
    <w:basedOn w:val="Normal"/>
    <w:next w:val="Normal"/>
    <w:semiHidden/>
    <w:rsid w:val="0025769D"/>
    <w:pPr>
      <w:ind w:left="960"/>
    </w:pPr>
    <w:rPr>
      <w:rFonts w:ascii="Arial" w:hAnsi="Arial"/>
      <w:sz w:val="24"/>
    </w:rPr>
  </w:style>
  <w:style w:type="paragraph" w:styleId="TOC6">
    <w:name w:val="toc 6"/>
    <w:basedOn w:val="Normal"/>
    <w:next w:val="Normal"/>
    <w:semiHidden/>
    <w:rsid w:val="0025769D"/>
    <w:pPr>
      <w:ind w:left="1200"/>
    </w:pPr>
    <w:rPr>
      <w:rFonts w:ascii="Arial" w:hAnsi="Arial"/>
      <w:sz w:val="24"/>
    </w:rPr>
  </w:style>
  <w:style w:type="paragraph" w:styleId="TOC7">
    <w:name w:val="toc 7"/>
    <w:basedOn w:val="Normal"/>
    <w:next w:val="Normal"/>
    <w:semiHidden/>
    <w:rsid w:val="0025769D"/>
    <w:pPr>
      <w:ind w:left="1440"/>
    </w:pPr>
    <w:rPr>
      <w:rFonts w:ascii="Arial" w:hAnsi="Arial"/>
      <w:sz w:val="24"/>
    </w:rPr>
  </w:style>
  <w:style w:type="paragraph" w:customStyle="1" w:styleId="TableNote">
    <w:name w:val="Table Note"/>
    <w:basedOn w:val="TableSummary"/>
    <w:next w:val="Normal"/>
    <w:rsid w:val="0025769D"/>
    <w:pPr>
      <w:ind w:left="562" w:right="562"/>
      <w:jc w:val="left"/>
    </w:pPr>
  </w:style>
  <w:style w:type="paragraph" w:customStyle="1" w:styleId="AccessURL">
    <w:name w:val="AccessURL"/>
    <w:basedOn w:val="Normal"/>
    <w:next w:val="Abstract"/>
    <w:rsid w:val="0025769D"/>
    <w:pPr>
      <w:spacing w:after="0"/>
    </w:pPr>
    <w:rPr>
      <w:b/>
      <w:color w:val="0000FF"/>
      <w:sz w:val="24"/>
    </w:rPr>
  </w:style>
  <w:style w:type="paragraph" w:customStyle="1" w:styleId="Author">
    <w:name w:val="Author"/>
    <w:basedOn w:val="Normal"/>
    <w:rsid w:val="0025769D"/>
    <w:pPr>
      <w:spacing w:after="0"/>
    </w:pPr>
    <w:rPr>
      <w:rFonts w:ascii="Arial" w:hAnsi="Arial"/>
    </w:rPr>
  </w:style>
  <w:style w:type="paragraph" w:customStyle="1" w:styleId="Box">
    <w:name w:val="Box"/>
    <w:basedOn w:val="Normal"/>
    <w:rsid w:val="00257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TextboxTitle">
    <w:name w:val="Textbox Title"/>
    <w:basedOn w:val="Title"/>
    <w:next w:val="Box"/>
    <w:rsid w:val="002576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Figure">
    <w:name w:val="Figure"/>
    <w:basedOn w:val="Normal"/>
    <w:next w:val="Caption"/>
    <w:rsid w:val="0025769D"/>
    <w:pPr>
      <w:keepNext/>
      <w:spacing w:before="120"/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25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7CC2"/>
    <w:rPr>
      <w:rFonts w:ascii="Tahoma" w:hAnsi="Tahoma" w:cs="Tahoma"/>
      <w:sz w:val="16"/>
      <w:szCs w:val="16"/>
      <w:lang w:val="en-IE"/>
    </w:rPr>
  </w:style>
  <w:style w:type="paragraph" w:customStyle="1" w:styleId="BiblioEntry">
    <w:name w:val="BiblioEntry"/>
    <w:basedOn w:val="Normal"/>
    <w:rsid w:val="0025769D"/>
    <w:pPr>
      <w:spacing w:after="0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769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F7CC2"/>
    <w:rPr>
      <w:rFonts w:ascii="Times New Roman" w:hAnsi="Times New Roman"/>
      <w:b/>
      <w:bCs/>
      <w:color w:val="0000FF"/>
      <w:sz w:val="20"/>
      <w:lang w:val="en-IE"/>
    </w:rPr>
  </w:style>
  <w:style w:type="paragraph" w:styleId="Index1">
    <w:name w:val="index 1"/>
    <w:basedOn w:val="Normal"/>
    <w:next w:val="Normal"/>
    <w:semiHidden/>
    <w:rsid w:val="0025769D"/>
    <w:pPr>
      <w:ind w:left="220" w:hanging="220"/>
    </w:pPr>
  </w:style>
  <w:style w:type="paragraph" w:styleId="Index2">
    <w:name w:val="index 2"/>
    <w:basedOn w:val="Normal"/>
    <w:next w:val="Normal"/>
    <w:semiHidden/>
    <w:rsid w:val="0025769D"/>
    <w:pPr>
      <w:ind w:left="440" w:hanging="220"/>
    </w:pPr>
  </w:style>
  <w:style w:type="paragraph" w:styleId="Index3">
    <w:name w:val="index 3"/>
    <w:basedOn w:val="Normal"/>
    <w:next w:val="Normal"/>
    <w:semiHidden/>
    <w:rsid w:val="0025769D"/>
    <w:pPr>
      <w:ind w:left="660" w:hanging="220"/>
    </w:pPr>
  </w:style>
  <w:style w:type="paragraph" w:styleId="Index4">
    <w:name w:val="index 4"/>
    <w:basedOn w:val="Normal"/>
    <w:next w:val="Normal"/>
    <w:semiHidden/>
    <w:rsid w:val="0025769D"/>
    <w:pPr>
      <w:ind w:left="880" w:hanging="220"/>
    </w:pPr>
  </w:style>
  <w:style w:type="paragraph" w:styleId="Index5">
    <w:name w:val="index 5"/>
    <w:basedOn w:val="Normal"/>
    <w:next w:val="Normal"/>
    <w:semiHidden/>
    <w:rsid w:val="0025769D"/>
    <w:pPr>
      <w:ind w:left="1100" w:hanging="220"/>
    </w:pPr>
  </w:style>
  <w:style w:type="paragraph" w:styleId="Index6">
    <w:name w:val="index 6"/>
    <w:basedOn w:val="Normal"/>
    <w:next w:val="Normal"/>
    <w:semiHidden/>
    <w:rsid w:val="0025769D"/>
    <w:pPr>
      <w:ind w:left="1320" w:hanging="220"/>
    </w:pPr>
  </w:style>
  <w:style w:type="paragraph" w:styleId="Index7">
    <w:name w:val="index 7"/>
    <w:basedOn w:val="Normal"/>
    <w:next w:val="Normal"/>
    <w:semiHidden/>
    <w:rsid w:val="0025769D"/>
    <w:pPr>
      <w:ind w:left="1540" w:hanging="220"/>
    </w:pPr>
  </w:style>
  <w:style w:type="paragraph" w:styleId="Index9">
    <w:name w:val="index 9"/>
    <w:basedOn w:val="Normal"/>
    <w:next w:val="Normal"/>
    <w:semiHidden/>
    <w:rsid w:val="0025769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69D"/>
    <w:rPr>
      <w:rFonts w:ascii="Arial" w:hAnsi="Arial" w:cs="Arial"/>
      <w:b/>
      <w:bCs/>
    </w:rPr>
  </w:style>
  <w:style w:type="paragraph" w:customStyle="1" w:styleId="FigureTitle">
    <w:name w:val="Figure Title"/>
    <w:basedOn w:val="Normal"/>
    <w:next w:val="Figure"/>
    <w:rsid w:val="0025769D"/>
    <w:pPr>
      <w:spacing w:before="120"/>
      <w:jc w:val="center"/>
    </w:pPr>
    <w:rPr>
      <w:i/>
      <w:sz w:val="24"/>
    </w:rPr>
  </w:style>
  <w:style w:type="paragraph" w:customStyle="1" w:styleId="TableRowHead">
    <w:name w:val="Table Row Head"/>
    <w:basedOn w:val="Normal"/>
    <w:rsid w:val="0025769D"/>
    <w:rPr>
      <w:rFonts w:ascii="Arial" w:hAnsi="Arial"/>
      <w:b/>
      <w:sz w:val="20"/>
    </w:rPr>
  </w:style>
  <w:style w:type="character" w:customStyle="1" w:styleId="IRDictionary">
    <w:name w:val="IR Dictionary"/>
    <w:basedOn w:val="EMIRERef"/>
    <w:rsid w:val="0025769D"/>
    <w:rPr>
      <w:b/>
      <w:noProof w:val="0"/>
      <w:color w:val="00FF00"/>
      <w:u w:val="single"/>
      <w:lang w:val="en-IE"/>
    </w:rPr>
  </w:style>
  <w:style w:type="character" w:customStyle="1" w:styleId="Quote1">
    <w:name w:val="Quote1"/>
    <w:basedOn w:val="DefaultParagraphFont"/>
    <w:rsid w:val="0025769D"/>
    <w:rPr>
      <w:i/>
    </w:rPr>
  </w:style>
  <w:style w:type="paragraph" w:styleId="Revision">
    <w:name w:val="Revision"/>
    <w:hidden/>
    <w:uiPriority w:val="99"/>
    <w:semiHidden/>
    <w:rsid w:val="00405530"/>
    <w:pPr>
      <w:spacing w:after="0" w:line="240" w:lineRule="auto"/>
    </w:pPr>
    <w:rPr>
      <w:rFonts w:ascii="Times New Roman" w:hAnsi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hwork\WORD\template\EFReco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BD5C-5D87-48A1-AEBB-E741A6AA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EFRecord.dotm</Template>
  <TotalTime>1</TotalTime>
  <Pages>2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Joyce Huddleston</cp:lastModifiedBy>
  <cp:revision>2</cp:revision>
  <dcterms:created xsi:type="dcterms:W3CDTF">2017-09-08T09:25:00Z</dcterms:created>
  <dcterms:modified xsi:type="dcterms:W3CDTF">2017-09-08T09:25:00Z</dcterms:modified>
</cp:coreProperties>
</file>